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0937" w14:textId="77777777" w:rsidR="00C027E9" w:rsidRPr="0042195E" w:rsidRDefault="00C027E9" w:rsidP="005D4329">
      <w:pPr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</w:p>
    <w:p w14:paraId="21BED6A9" w14:textId="62BC5436" w:rsidR="00501822" w:rsidRPr="00EC592F" w:rsidRDefault="00EB3C02" w:rsidP="0042195E">
      <w:pPr>
        <w:jc w:val="center"/>
        <w:rPr>
          <w:rFonts w:ascii="Brush Script MT" w:hAnsi="Brush Script MT"/>
          <w:color w:val="auto"/>
          <w:kern w:val="0"/>
          <w:sz w:val="44"/>
          <w:szCs w:val="44"/>
          <w14:ligatures w14:val="none"/>
          <w14:cntxtAlts w14:val="0"/>
        </w:rPr>
      </w:pPr>
      <w:r w:rsidRPr="00EC592F">
        <w:rPr>
          <w:rFonts w:ascii="Brush Script MT" w:hAnsi="Brush Script MT"/>
          <w:color w:val="auto"/>
          <w:kern w:val="0"/>
          <w:sz w:val="44"/>
          <w:szCs w:val="44"/>
          <w14:ligatures w14:val="none"/>
          <w14:cntxtAlts w14:val="0"/>
        </w:rPr>
        <w:t>Prom Packages 202</w:t>
      </w:r>
      <w:r w:rsidR="00572B35">
        <w:rPr>
          <w:rFonts w:ascii="Brush Script MT" w:hAnsi="Brush Script MT"/>
          <w:color w:val="auto"/>
          <w:kern w:val="0"/>
          <w:sz w:val="44"/>
          <w:szCs w:val="44"/>
          <w14:ligatures w14:val="none"/>
          <w14:cntxtAlts w14:val="0"/>
        </w:rPr>
        <w:t>2</w:t>
      </w:r>
    </w:p>
    <w:p w14:paraId="313DDFFF" w14:textId="067F8C56" w:rsidR="00501822" w:rsidRPr="0042195E" w:rsidRDefault="0042195E" w:rsidP="002F1D64">
      <w:pPr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C50DC58" wp14:editId="7B8DB5AC">
            <wp:simplePos x="2775098" y="1339702"/>
            <wp:positionH relativeFrom="column">
              <wp:posOffset>2775098</wp:posOffset>
            </wp:positionH>
            <wp:positionV relativeFrom="paragraph">
              <wp:align>top</wp:align>
            </wp:positionV>
            <wp:extent cx="2219325" cy="621206"/>
            <wp:effectExtent l="0" t="0" r="0" b="7620"/>
            <wp:wrapSquare wrapText="bothSides"/>
            <wp:docPr id="2" name="Picture 2" descr="A picture containing athletic game, wall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elish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621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D64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br w:type="textWrapping" w:clear="all"/>
      </w:r>
    </w:p>
    <w:p w14:paraId="3F96EC3A" w14:textId="4B51194C" w:rsidR="00C027E9" w:rsidRPr="006857A4" w:rsidRDefault="00C027E9" w:rsidP="0042195E">
      <w:pPr>
        <w:jc w:val="center"/>
        <w:rPr>
          <w:rFonts w:ascii="High Tower Text" w:hAnsi="High Tower Text"/>
          <w:i/>
          <w:iCs/>
          <w:color w:val="auto"/>
          <w:kern w:val="0"/>
          <w:sz w:val="28"/>
          <w:szCs w:val="28"/>
          <w14:ligatures w14:val="none"/>
          <w14:cntxtAlts w14:val="0"/>
        </w:rPr>
      </w:pPr>
      <w:r w:rsidRPr="006857A4">
        <w:rPr>
          <w:rFonts w:ascii="High Tower Text" w:hAnsi="High Tower Text"/>
          <w:i/>
          <w:iCs/>
          <w:color w:val="auto"/>
          <w:kern w:val="0"/>
          <w:sz w:val="28"/>
          <w:szCs w:val="28"/>
          <w14:ligatures w14:val="none"/>
          <w14:cntxtAlts w14:val="0"/>
        </w:rPr>
        <w:t>O</w:t>
      </w:r>
      <w:r w:rsidR="00501822" w:rsidRPr="006857A4">
        <w:rPr>
          <w:rFonts w:ascii="High Tower Text" w:hAnsi="High Tower Text"/>
          <w:i/>
          <w:iCs/>
          <w:color w:val="auto"/>
          <w:kern w:val="0"/>
          <w:sz w:val="28"/>
          <w:szCs w:val="28"/>
          <w14:ligatures w14:val="none"/>
          <w14:cntxtAlts w14:val="0"/>
        </w:rPr>
        <w:t>ur Prom Packages include:</w:t>
      </w:r>
    </w:p>
    <w:p w14:paraId="00C84D56" w14:textId="6DF78FD4" w:rsidR="00501822" w:rsidRPr="006857A4" w:rsidRDefault="00501822" w:rsidP="0042195E">
      <w:pPr>
        <w:jc w:val="center"/>
        <w:rPr>
          <w:rFonts w:ascii="High Tower Text" w:hAnsi="High Tower Text"/>
          <w:color w:val="auto"/>
          <w:kern w:val="0"/>
          <w:sz w:val="28"/>
          <w:szCs w:val="28"/>
          <w14:ligatures w14:val="none"/>
          <w14:cntxtAlts w14:val="0"/>
        </w:rPr>
      </w:pPr>
      <w:proofErr w:type="gramStart"/>
      <w:r w:rsidRPr="006857A4">
        <w:rPr>
          <w:rFonts w:ascii="High Tower Text" w:hAnsi="High Tower Text"/>
          <w:color w:val="auto"/>
          <w:kern w:val="0"/>
          <w:sz w:val="28"/>
          <w:szCs w:val="28"/>
          <w14:ligatures w14:val="none"/>
          <w14:cntxtAlts w14:val="0"/>
        </w:rPr>
        <w:t>5 hour</w:t>
      </w:r>
      <w:proofErr w:type="gramEnd"/>
      <w:r w:rsidR="00C027E9" w:rsidRPr="006857A4">
        <w:rPr>
          <w:rFonts w:ascii="High Tower Text" w:hAnsi="High Tower Text"/>
          <w:color w:val="auto"/>
          <w:kern w:val="0"/>
          <w:sz w:val="28"/>
          <w:szCs w:val="28"/>
          <w14:ligatures w14:val="none"/>
          <w14:cntxtAlts w14:val="0"/>
        </w:rPr>
        <w:t xml:space="preserve"> Open </w:t>
      </w:r>
      <w:r w:rsidRPr="006857A4">
        <w:rPr>
          <w:rFonts w:ascii="High Tower Text" w:hAnsi="High Tower Text"/>
          <w:color w:val="auto"/>
          <w:kern w:val="0"/>
          <w:sz w:val="28"/>
          <w:szCs w:val="28"/>
          <w14:ligatures w14:val="none"/>
          <w14:cntxtAlts w14:val="0"/>
        </w:rPr>
        <w:t>Soda Bar</w:t>
      </w:r>
      <w:r w:rsidR="00EB3C02" w:rsidRPr="006857A4">
        <w:rPr>
          <w:rFonts w:ascii="High Tower Text" w:hAnsi="High Tower Text"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</w:p>
    <w:p w14:paraId="202676C3" w14:textId="45A9A315" w:rsidR="00EB3C02" w:rsidRPr="006857A4" w:rsidRDefault="00501822" w:rsidP="0042195E">
      <w:pPr>
        <w:jc w:val="center"/>
        <w:rPr>
          <w:rFonts w:ascii="High Tower Text" w:hAnsi="High Tower Text"/>
          <w:color w:val="auto"/>
          <w:kern w:val="0"/>
          <w:sz w:val="28"/>
          <w:szCs w:val="28"/>
          <w14:ligatures w14:val="none"/>
          <w14:cntxtAlts w14:val="0"/>
        </w:rPr>
      </w:pPr>
      <w:r w:rsidRPr="006857A4">
        <w:rPr>
          <w:rFonts w:ascii="High Tower Text" w:hAnsi="High Tower Text"/>
          <w:color w:val="auto"/>
          <w:kern w:val="0"/>
          <w:sz w:val="28"/>
          <w:szCs w:val="28"/>
          <w14:ligatures w14:val="none"/>
          <w14:cntxtAlts w14:val="0"/>
        </w:rPr>
        <w:t>Coffee Station for Chaperones</w:t>
      </w:r>
      <w:r w:rsidR="00C027E9" w:rsidRPr="006857A4">
        <w:rPr>
          <w:rFonts w:ascii="High Tower Text" w:hAnsi="High Tower Text"/>
          <w:color w:val="auto"/>
          <w:kern w:val="0"/>
          <w:sz w:val="28"/>
          <w:szCs w:val="28"/>
          <w14:ligatures w14:val="none"/>
          <w14:cntxtAlts w14:val="0"/>
        </w:rPr>
        <w:t xml:space="preserve">    ~    </w:t>
      </w:r>
      <w:r w:rsidRPr="006857A4">
        <w:rPr>
          <w:rFonts w:ascii="High Tower Text" w:hAnsi="High Tower Text"/>
          <w:color w:val="auto"/>
          <w:kern w:val="0"/>
          <w:sz w:val="28"/>
          <w:szCs w:val="28"/>
          <w14:ligatures w14:val="none"/>
          <w14:cntxtAlts w14:val="0"/>
        </w:rPr>
        <w:t>Chef’s Assorted Dessert Selection</w:t>
      </w:r>
      <w:ins w:id="0" w:author="Director of Sales - Sturbridge Host Hotel" w:date="2021-09-15T14:25:00Z">
        <w:r w:rsidR="002D35C0">
          <w:rPr>
            <w:rFonts w:ascii="High Tower Text" w:hAnsi="High Tower Text"/>
            <w:color w:val="auto"/>
            <w:kern w:val="0"/>
            <w:sz w:val="28"/>
            <w:szCs w:val="28"/>
            <w14:ligatures w14:val="none"/>
            <w14:cntxtAlts w14:val="0"/>
          </w:rPr>
          <w:t>s</w:t>
        </w:r>
      </w:ins>
    </w:p>
    <w:p w14:paraId="56B42A36" w14:textId="1AF00472" w:rsidR="00C027E9" w:rsidRPr="0042195E" w:rsidRDefault="00C027E9" w:rsidP="0042195E">
      <w:pPr>
        <w:jc w:val="center"/>
        <w:rPr>
          <w:rFonts w:ascii="High Tower Text" w:hAnsi="High Tower Text"/>
          <w:color w:val="auto"/>
          <w:kern w:val="0"/>
          <w:sz w:val="12"/>
          <w:szCs w:val="12"/>
          <w14:ligatures w14:val="none"/>
          <w14:cntxtAlts w14:val="0"/>
        </w:rPr>
      </w:pPr>
    </w:p>
    <w:p w14:paraId="51BED9C6" w14:textId="77777777" w:rsidR="0042195E" w:rsidRPr="0042195E" w:rsidRDefault="0042195E" w:rsidP="001A60F9">
      <w:pPr>
        <w:rPr>
          <w:rFonts w:ascii="High Tower Text" w:hAnsi="High Tower Text"/>
          <w:color w:val="auto"/>
          <w:kern w:val="0"/>
          <w:sz w:val="12"/>
          <w:szCs w:val="12"/>
          <w14:ligatures w14:val="none"/>
          <w14:cntxtAlts w14:val="0"/>
        </w:rPr>
      </w:pPr>
    </w:p>
    <w:p w14:paraId="470D1159" w14:textId="13B14E31" w:rsidR="0042195E" w:rsidRDefault="0042195E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</w:p>
    <w:p w14:paraId="147C4BAE" w14:textId="77777777" w:rsidR="0042195E" w:rsidRPr="0042195E" w:rsidRDefault="0042195E" w:rsidP="0042195E">
      <w:pPr>
        <w:jc w:val="center"/>
        <w:rPr>
          <w:rFonts w:ascii="High Tower Text" w:hAnsi="High Tower Text"/>
          <w:color w:val="auto"/>
          <w:kern w:val="0"/>
          <w:sz w:val="12"/>
          <w:szCs w:val="12"/>
          <w14:ligatures w14:val="none"/>
          <w14:cntxtAlts w14:val="0"/>
        </w:rPr>
      </w:pPr>
    </w:p>
    <w:p w14:paraId="537A0908" w14:textId="378B7BD3" w:rsidR="00F33224" w:rsidRPr="006857A4" w:rsidRDefault="00EB3C02" w:rsidP="00F33224">
      <w:pPr>
        <w:jc w:val="center"/>
        <w:rPr>
          <w:rFonts w:ascii="High Tower Text" w:hAnsi="High Tower Text"/>
          <w:i/>
          <w:iCs/>
          <w:color w:val="auto"/>
          <w:kern w:val="0"/>
          <w:sz w:val="28"/>
          <w:szCs w:val="28"/>
          <w14:ligatures w14:val="none"/>
          <w14:cntxtAlts w14:val="0"/>
        </w:rPr>
      </w:pPr>
      <w:r w:rsidRPr="006857A4">
        <w:rPr>
          <w:rFonts w:ascii="High Tower Text" w:hAnsi="High Tower Text"/>
          <w:i/>
          <w:iCs/>
          <w:color w:val="auto"/>
          <w:kern w:val="0"/>
          <w:sz w:val="28"/>
          <w:szCs w:val="28"/>
          <w14:ligatures w14:val="none"/>
          <w14:cntxtAlts w14:val="0"/>
        </w:rPr>
        <w:t xml:space="preserve">Choice of one of our </w:t>
      </w:r>
      <w:r w:rsidR="006857A4">
        <w:rPr>
          <w:rFonts w:ascii="High Tower Text" w:hAnsi="High Tower Text"/>
          <w:i/>
          <w:iCs/>
          <w:color w:val="auto"/>
          <w:kern w:val="0"/>
          <w:sz w:val="28"/>
          <w:szCs w:val="28"/>
          <w14:ligatures w14:val="none"/>
          <w14:cntxtAlts w14:val="0"/>
        </w:rPr>
        <w:t>d</w:t>
      </w:r>
      <w:r w:rsidRPr="006857A4">
        <w:rPr>
          <w:rFonts w:ascii="High Tower Text" w:hAnsi="High Tower Text"/>
          <w:i/>
          <w:iCs/>
          <w:color w:val="auto"/>
          <w:kern w:val="0"/>
          <w:sz w:val="28"/>
          <w:szCs w:val="28"/>
          <w14:ligatures w14:val="none"/>
          <w14:cntxtAlts w14:val="0"/>
        </w:rPr>
        <w:t xml:space="preserve">inner </w:t>
      </w:r>
      <w:r w:rsidR="001B3A0E">
        <w:rPr>
          <w:rFonts w:ascii="High Tower Text" w:hAnsi="High Tower Text"/>
          <w:i/>
          <w:iCs/>
          <w:color w:val="auto"/>
          <w:kern w:val="0"/>
          <w:sz w:val="28"/>
          <w:szCs w:val="28"/>
          <w14:ligatures w14:val="none"/>
          <w14:cntxtAlts w14:val="0"/>
        </w:rPr>
        <w:t>m</w:t>
      </w:r>
      <w:r w:rsidR="001B3A0E" w:rsidRPr="006857A4">
        <w:rPr>
          <w:rFonts w:ascii="High Tower Text" w:hAnsi="High Tower Text"/>
          <w:i/>
          <w:iCs/>
          <w:color w:val="auto"/>
          <w:kern w:val="0"/>
          <w:sz w:val="28"/>
          <w:szCs w:val="28"/>
          <w14:ligatures w14:val="none"/>
          <w14:cntxtAlts w14:val="0"/>
        </w:rPr>
        <w:t>enus</w:t>
      </w:r>
      <w:r w:rsidR="0042195E" w:rsidRPr="006857A4">
        <w:rPr>
          <w:rFonts w:ascii="High Tower Text" w:hAnsi="High Tower Text"/>
          <w:i/>
          <w:iCs/>
          <w:color w:val="auto"/>
          <w:kern w:val="0"/>
          <w:sz w:val="28"/>
          <w:szCs w:val="28"/>
          <w14:ligatures w14:val="none"/>
          <w14:cntxtAlts w14:val="0"/>
        </w:rPr>
        <w:t xml:space="preserve"> options</w:t>
      </w:r>
      <w:r w:rsidR="00C027E9" w:rsidRPr="006857A4">
        <w:rPr>
          <w:rFonts w:ascii="High Tower Text" w:hAnsi="High Tower Text"/>
          <w:i/>
          <w:iCs/>
          <w:color w:val="auto"/>
          <w:kern w:val="0"/>
          <w:sz w:val="28"/>
          <w:szCs w:val="28"/>
          <w14:ligatures w14:val="none"/>
          <w14:cntxtAlts w14:val="0"/>
        </w:rPr>
        <w:t xml:space="preserve"> below</w:t>
      </w:r>
      <w:r w:rsidR="00030ECB">
        <w:rPr>
          <w:rFonts w:ascii="High Tower Text" w:hAnsi="High Tower Text"/>
          <w:i/>
          <w:iCs/>
          <w:color w:val="auto"/>
          <w:kern w:val="0"/>
          <w:sz w:val="28"/>
          <w:szCs w:val="28"/>
          <w14:ligatures w14:val="none"/>
          <w14:cntxtAlts w14:val="0"/>
        </w:rPr>
        <w:t>:</w:t>
      </w:r>
    </w:p>
    <w:p w14:paraId="61A6E55B" w14:textId="77777777" w:rsidR="00F33224" w:rsidRPr="0042195E" w:rsidRDefault="00F33224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</w:p>
    <w:p w14:paraId="7B5BD8EE" w14:textId="77777777" w:rsidR="0042195E" w:rsidRPr="0042195E" w:rsidRDefault="0042195E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sectPr w:rsidR="0042195E" w:rsidRPr="0042195E" w:rsidSect="00CC6D6C">
          <w:headerReference w:type="default" r:id="rId8"/>
          <w:footerReference w:type="default" r:id="rId9"/>
          <w:pgSz w:w="12240" w:h="15840" w:code="1"/>
          <w:pgMar w:top="720" w:right="720" w:bottom="720" w:left="720" w:header="576" w:footer="720" w:gutter="0"/>
          <w:cols w:space="720"/>
          <w:docGrid w:linePitch="360"/>
          <w:sectPrChange w:id="1" w:author="Director of Sales - Sturbridge Host Hotel" w:date="2021-09-15T14:47:00Z">
            <w:sectPr w:rsidR="0042195E" w:rsidRPr="0042195E" w:rsidSect="00CC6D6C">
              <w:pgSz w:code="0"/>
              <w:pgMar w:top="720" w:right="720" w:bottom="720" w:left="720" w:header="576" w:footer="720" w:gutter="0"/>
            </w:sectPr>
          </w:sectPrChange>
        </w:sectPr>
      </w:pPr>
    </w:p>
    <w:p w14:paraId="6EE93BD5" w14:textId="4E85BACB" w:rsidR="00501822" w:rsidRPr="0042195E" w:rsidRDefault="00501822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Menu Option One (served buffet style)</w:t>
      </w:r>
    </w:p>
    <w:p w14:paraId="2B523F1C" w14:textId="77777777" w:rsidR="0042195E" w:rsidRPr="00F33224" w:rsidRDefault="0042195E" w:rsidP="0042195E">
      <w:pPr>
        <w:jc w:val="center"/>
        <w:rPr>
          <w:rFonts w:ascii="High Tower Text" w:hAnsi="High Tower Text"/>
          <w:color w:val="auto"/>
          <w:kern w:val="0"/>
          <w:sz w:val="12"/>
          <w:szCs w:val="12"/>
          <w14:ligatures w14:val="none"/>
          <w14:cntxtAlts w14:val="0"/>
        </w:rPr>
      </w:pPr>
    </w:p>
    <w:p w14:paraId="04A95740" w14:textId="4967B9DD" w:rsidR="00501822" w:rsidRPr="00F33224" w:rsidRDefault="00501822" w:rsidP="0042195E">
      <w:pPr>
        <w:jc w:val="center"/>
        <w:rPr>
          <w:rFonts w:ascii="High Tower Text" w:hAnsi="High Tower Text"/>
          <w:b/>
          <w:bCs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  <w:r w:rsidRPr="00F33224">
        <w:rPr>
          <w:rFonts w:ascii="High Tower Text" w:hAnsi="High Tower Text"/>
          <w:b/>
          <w:bCs/>
          <w:i/>
          <w:iCs/>
          <w:color w:val="auto"/>
          <w:kern w:val="0"/>
          <w:sz w:val="24"/>
          <w:szCs w:val="24"/>
          <w14:ligatures w14:val="none"/>
          <w14:cntxtAlts w14:val="0"/>
        </w:rPr>
        <w:t xml:space="preserve">A Night </w:t>
      </w:r>
      <w:r w:rsidR="00192C45" w:rsidRPr="00F33224">
        <w:rPr>
          <w:rFonts w:ascii="High Tower Text" w:hAnsi="High Tower Text"/>
          <w:b/>
          <w:bCs/>
          <w:i/>
          <w:iCs/>
          <w:color w:val="auto"/>
          <w:kern w:val="0"/>
          <w:sz w:val="24"/>
          <w:szCs w:val="24"/>
          <w14:ligatures w14:val="none"/>
          <w14:cntxtAlts w14:val="0"/>
        </w:rPr>
        <w:t>i</w:t>
      </w:r>
      <w:r w:rsidRPr="00F33224">
        <w:rPr>
          <w:rFonts w:ascii="High Tower Text" w:hAnsi="High Tower Text"/>
          <w:b/>
          <w:bCs/>
          <w:i/>
          <w:iCs/>
          <w:color w:val="auto"/>
          <w:kern w:val="0"/>
          <w:sz w:val="24"/>
          <w:szCs w:val="24"/>
          <w14:ligatures w14:val="none"/>
          <w14:cntxtAlts w14:val="0"/>
        </w:rPr>
        <w:t>n Italy</w:t>
      </w:r>
    </w:p>
    <w:p w14:paraId="00362E2D" w14:textId="77777777" w:rsidR="00EB3C02" w:rsidRPr="0042195E" w:rsidRDefault="00EB3C02" w:rsidP="00EB3C02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Tossed Seasonal Greens with Garden Vegetables and House Dressing</w:t>
      </w:r>
    </w:p>
    <w:p w14:paraId="469348AE" w14:textId="5321FC27" w:rsidR="0042195E" w:rsidRPr="0042195E" w:rsidRDefault="0042195E" w:rsidP="0042195E">
      <w:pPr>
        <w:jc w:val="center"/>
        <w:rPr>
          <w:rFonts w:ascii="High Tower Text" w:hAnsi="High Tower Text"/>
          <w:color w:val="auto"/>
          <w:kern w:val="0"/>
          <w:sz w:val="12"/>
          <w:szCs w:val="12"/>
          <w14:ligatures w14:val="none"/>
          <w14:cntxtAlts w14:val="0"/>
        </w:rPr>
      </w:pPr>
    </w:p>
    <w:p w14:paraId="318DE0C2" w14:textId="54A52D81" w:rsidR="0042195E" w:rsidRPr="0042195E" w:rsidRDefault="005D43AD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Herb Crusted Haddock</w:t>
      </w:r>
    </w:p>
    <w:p w14:paraId="33B51653" w14:textId="77777777" w:rsidR="00501822" w:rsidRPr="0042195E" w:rsidRDefault="00501822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Sausage &amp; Peppers with onions</w:t>
      </w:r>
    </w:p>
    <w:p w14:paraId="45263DBA" w14:textId="77777777" w:rsidR="00501822" w:rsidRPr="0042195E" w:rsidRDefault="00501822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Chicken Parmesan</w:t>
      </w:r>
    </w:p>
    <w:p w14:paraId="671ADEA9" w14:textId="77777777" w:rsidR="00501822" w:rsidRPr="0042195E" w:rsidRDefault="00501822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Penne Pasta with a Tomato Basil Sauce</w:t>
      </w:r>
    </w:p>
    <w:p w14:paraId="6C5324F0" w14:textId="1E158F73" w:rsidR="0042195E" w:rsidRPr="0042195E" w:rsidRDefault="0042195E" w:rsidP="0042195E">
      <w:pPr>
        <w:jc w:val="center"/>
        <w:rPr>
          <w:rFonts w:ascii="High Tower Text" w:hAnsi="High Tower Text"/>
          <w:color w:val="auto"/>
          <w:kern w:val="0"/>
          <w:sz w:val="12"/>
          <w:szCs w:val="12"/>
          <w14:ligatures w14:val="none"/>
          <w14:cntxtAlts w14:val="0"/>
        </w:rPr>
      </w:pPr>
    </w:p>
    <w:p w14:paraId="74A7189A" w14:textId="12B607BA" w:rsidR="0042195E" w:rsidRPr="0042195E" w:rsidRDefault="0042195E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Chef’s Choice Vegetable</w:t>
      </w:r>
    </w:p>
    <w:p w14:paraId="0CDCEE49" w14:textId="77777777" w:rsidR="00501822" w:rsidRPr="0042195E" w:rsidRDefault="00501822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Garlic Bread</w:t>
      </w:r>
    </w:p>
    <w:p w14:paraId="3E390583" w14:textId="1F3C2178" w:rsidR="00501822" w:rsidRPr="000B722F" w:rsidRDefault="00501822" w:rsidP="0042195E">
      <w:pPr>
        <w:jc w:val="center"/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</w:pPr>
      <w:r w:rsidRPr="000B722F"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t>$</w:t>
      </w:r>
      <w:r w:rsidR="007800C9"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t>34</w:t>
      </w:r>
      <w:r w:rsidRPr="000B722F"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t>.00 per person </w:t>
      </w:r>
    </w:p>
    <w:p w14:paraId="5790F35D" w14:textId="77777777" w:rsidR="00EB3C02" w:rsidRPr="0042195E" w:rsidRDefault="00EB3C02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 </w:t>
      </w:r>
    </w:p>
    <w:p w14:paraId="6B10EDFF" w14:textId="77777777" w:rsidR="00D21174" w:rsidRPr="0042195E" w:rsidRDefault="00D21174" w:rsidP="0042195E">
      <w:pPr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</w:p>
    <w:p w14:paraId="6ED52D05" w14:textId="24066B64" w:rsidR="00EB3C02" w:rsidRPr="0042195E" w:rsidRDefault="00EB3C02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Menu Option Two (served buffet style)</w:t>
      </w:r>
    </w:p>
    <w:p w14:paraId="032D0AC9" w14:textId="093BACBA" w:rsidR="00EB3C02" w:rsidRPr="00F33224" w:rsidRDefault="00EB3C02" w:rsidP="0042195E">
      <w:pPr>
        <w:jc w:val="center"/>
        <w:rPr>
          <w:rFonts w:ascii="High Tower Text" w:hAnsi="High Tower Text"/>
          <w:color w:val="auto"/>
          <w:kern w:val="0"/>
          <w:sz w:val="12"/>
          <w:szCs w:val="12"/>
          <w14:ligatures w14:val="none"/>
          <w14:cntxtAlts w14:val="0"/>
        </w:rPr>
      </w:pPr>
    </w:p>
    <w:p w14:paraId="6458B96E" w14:textId="77777777" w:rsidR="00F33224" w:rsidRPr="00F33224" w:rsidRDefault="00F33224" w:rsidP="00F33224">
      <w:pPr>
        <w:jc w:val="center"/>
        <w:rPr>
          <w:rFonts w:ascii="High Tower Text" w:hAnsi="High Tower Text"/>
          <w:b/>
          <w:bCs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  <w:r w:rsidRPr="00F33224">
        <w:rPr>
          <w:rFonts w:ascii="High Tower Text" w:hAnsi="High Tower Text"/>
          <w:b/>
          <w:bCs/>
          <w:i/>
          <w:iCs/>
          <w:color w:val="auto"/>
          <w:kern w:val="0"/>
          <w:sz w:val="24"/>
          <w:szCs w:val="24"/>
          <w14:ligatures w14:val="none"/>
          <w14:cntxtAlts w14:val="0"/>
        </w:rPr>
        <w:t>American Saturday Night</w:t>
      </w:r>
    </w:p>
    <w:p w14:paraId="32ACF22F" w14:textId="4D69DCEB" w:rsidR="00F33224" w:rsidRDefault="00EB3C02" w:rsidP="00F33224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Tossed Seasonal Greens with Garden Vegetables and choice of 2 dressings</w:t>
      </w:r>
    </w:p>
    <w:p w14:paraId="5B6B9D2D" w14:textId="3B8A8DAC" w:rsidR="00F33224" w:rsidRPr="00F33224" w:rsidRDefault="00F33224" w:rsidP="00726A38">
      <w:pPr>
        <w:rPr>
          <w:rFonts w:ascii="High Tower Text" w:hAnsi="High Tower Text"/>
          <w:color w:val="auto"/>
          <w:kern w:val="0"/>
          <w:sz w:val="12"/>
          <w:szCs w:val="12"/>
          <w14:ligatures w14:val="none"/>
          <w14:cntxtAlts w14:val="0"/>
        </w:rPr>
      </w:pPr>
    </w:p>
    <w:p w14:paraId="2C621517" w14:textId="6846D4D1" w:rsidR="00EB3C02" w:rsidRPr="00F33224" w:rsidRDefault="00F33224" w:rsidP="0042195E">
      <w:pPr>
        <w:jc w:val="center"/>
        <w:rPr>
          <w:rFonts w:ascii="High Tower Text" w:hAnsi="High Tower Text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High Tower Text" w:hAnsi="High Tower Text"/>
          <w:i/>
          <w:iCs/>
          <w:color w:val="auto"/>
          <w:kern w:val="0"/>
          <w:sz w:val="24"/>
          <w:szCs w:val="24"/>
          <w14:ligatures w14:val="none"/>
          <w14:cntxtAlts w14:val="0"/>
        </w:rPr>
        <w:t>s</w:t>
      </w:r>
      <w:r w:rsidR="00EB3C02" w:rsidRPr="00F33224">
        <w:rPr>
          <w:rFonts w:ascii="High Tower Text" w:hAnsi="High Tower Text"/>
          <w:i/>
          <w:iCs/>
          <w:color w:val="auto"/>
          <w:kern w:val="0"/>
          <w:sz w:val="24"/>
          <w:szCs w:val="24"/>
          <w14:ligatures w14:val="none"/>
          <w14:cntxtAlts w14:val="0"/>
        </w:rPr>
        <w:t xml:space="preserve">elect </w:t>
      </w:r>
      <w:r>
        <w:rPr>
          <w:rFonts w:ascii="High Tower Text" w:hAnsi="High Tower Text"/>
          <w:i/>
          <w:iCs/>
          <w:color w:val="auto"/>
          <w:kern w:val="0"/>
          <w:sz w:val="24"/>
          <w:szCs w:val="24"/>
          <w14:ligatures w14:val="none"/>
          <w14:cntxtAlts w14:val="0"/>
        </w:rPr>
        <w:t>t</w:t>
      </w:r>
      <w:r w:rsidR="00EB3C02" w:rsidRPr="00F33224">
        <w:rPr>
          <w:rFonts w:ascii="High Tower Text" w:hAnsi="High Tower Text"/>
          <w:i/>
          <w:iCs/>
          <w:color w:val="auto"/>
          <w:kern w:val="0"/>
          <w:sz w:val="24"/>
          <w:szCs w:val="24"/>
          <w14:ligatures w14:val="none"/>
          <w14:cntxtAlts w14:val="0"/>
        </w:rPr>
        <w:t>wo:</w:t>
      </w:r>
    </w:p>
    <w:p w14:paraId="3DF8D91C" w14:textId="16108FFF" w:rsidR="00EB3C02" w:rsidRPr="0042195E" w:rsidRDefault="00EB3C02" w:rsidP="006857A4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Breast of Chicken </w:t>
      </w:r>
      <w:r w:rsidR="00726A38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or Turkey </w:t>
      </w:r>
      <w:r w:rsidR="00BF0260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with </w:t>
      </w: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Stuffed with Apples and Cranberry Stuffing</w:t>
      </w:r>
      <w:r w:rsidR="006857A4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, </w:t>
      </w: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Chicken Teriyaki topped with Pineapple</w:t>
      </w:r>
      <w:r w:rsidR="00F91C0A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 or</w:t>
      </w:r>
      <w:r w:rsidR="006857A4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Roast Pork Loin</w:t>
      </w:r>
      <w:r w:rsidR="006857A4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5F2C0D51" w14:textId="70C3E0D8" w:rsidR="00EB3C02" w:rsidRPr="0042195E" w:rsidRDefault="00EB3C02" w:rsidP="0042195E">
      <w:pPr>
        <w:jc w:val="center"/>
        <w:rPr>
          <w:rFonts w:ascii="High Tower Text" w:hAnsi="High Tower Text"/>
          <w:color w:val="auto"/>
          <w:kern w:val="0"/>
          <w:sz w:val="12"/>
          <w:szCs w:val="12"/>
          <w14:ligatures w14:val="none"/>
          <w14:cntxtAlts w14:val="0"/>
        </w:rPr>
      </w:pPr>
    </w:p>
    <w:p w14:paraId="1FFEF780" w14:textId="71B10077" w:rsidR="00EB3C02" w:rsidRPr="0042195E" w:rsidRDefault="00EB3C02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Chef’s Choice Vegetable</w:t>
      </w:r>
      <w:r w:rsidR="00726A38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 &amp; Starch</w:t>
      </w:r>
    </w:p>
    <w:p w14:paraId="13699CFB" w14:textId="17E437DC" w:rsidR="00EB3C02" w:rsidRPr="0042195E" w:rsidRDefault="00EB3C02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Rolls &amp; Butter</w:t>
      </w:r>
    </w:p>
    <w:p w14:paraId="293FB529" w14:textId="2047CC62" w:rsidR="00EB3C02" w:rsidRPr="000B722F" w:rsidRDefault="00EB3C02" w:rsidP="0042195E">
      <w:pPr>
        <w:jc w:val="center"/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</w:pPr>
      <w:r w:rsidRPr="000B722F"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t>$</w:t>
      </w:r>
      <w:r w:rsidR="00E707C0"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t>3</w:t>
      </w:r>
      <w:r w:rsidR="00907C2B"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t>4</w:t>
      </w:r>
      <w:r w:rsidRPr="000B722F"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t>.00</w:t>
      </w:r>
      <w:r w:rsidR="006857A4" w:rsidRPr="000B722F"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t xml:space="preserve"> per person</w:t>
      </w:r>
    </w:p>
    <w:p w14:paraId="53EE9C7B" w14:textId="77777777" w:rsidR="00EB3C02" w:rsidRPr="0042195E" w:rsidRDefault="00EB3C02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</w:p>
    <w:p w14:paraId="06F801AF" w14:textId="77777777" w:rsidR="0042195E" w:rsidRPr="0042195E" w:rsidRDefault="0042195E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sectPr w:rsidR="0042195E" w:rsidRPr="0042195E" w:rsidSect="0042195E">
          <w:type w:val="continuous"/>
          <w:pgSz w:w="12240" w:h="15840"/>
          <w:pgMar w:top="720" w:right="720" w:bottom="720" w:left="720" w:header="576" w:footer="432" w:gutter="0"/>
          <w:cols w:num="2" w:space="720"/>
          <w:docGrid w:linePitch="360"/>
        </w:sectPr>
      </w:pPr>
    </w:p>
    <w:p w14:paraId="2C9554F9" w14:textId="22563923" w:rsidR="00501822" w:rsidRDefault="00501822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Menu Option T</w:t>
      </w:r>
      <w:r w:rsidR="00EB3C02"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hree</w:t>
      </w: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 (served dinner)</w:t>
      </w:r>
    </w:p>
    <w:p w14:paraId="60DAAEC2" w14:textId="0347C64F" w:rsidR="00F33224" w:rsidRPr="00F33224" w:rsidRDefault="00F33224" w:rsidP="00F33224">
      <w:pPr>
        <w:jc w:val="center"/>
        <w:rPr>
          <w:rFonts w:ascii="High Tower Text" w:hAnsi="High Tower Text"/>
          <w:b/>
          <w:bCs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  <w:r w:rsidRPr="00F33224">
        <w:rPr>
          <w:rFonts w:ascii="High Tower Text" w:hAnsi="High Tower Text"/>
          <w:b/>
          <w:bCs/>
          <w:i/>
          <w:iCs/>
          <w:color w:val="auto"/>
          <w:kern w:val="0"/>
          <w:sz w:val="24"/>
          <w:szCs w:val="24"/>
          <w14:ligatures w14:val="none"/>
          <w14:cntxtAlts w14:val="0"/>
        </w:rPr>
        <w:t>A Fare to Remember</w:t>
      </w:r>
    </w:p>
    <w:p w14:paraId="4D3885CA" w14:textId="61FC6E79" w:rsidR="00F27095" w:rsidRPr="00284C82" w:rsidRDefault="00EB3C02" w:rsidP="00284C82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Tossed Seasonal Greens with Garden Vegetables </w:t>
      </w:r>
      <w:r w:rsidR="009740F1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with Choice of</w:t>
      </w: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 Dressing</w:t>
      </w:r>
      <w:r w:rsidR="009740F1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s</w:t>
      </w:r>
    </w:p>
    <w:p w14:paraId="777360F0" w14:textId="7D5F5478" w:rsidR="00501822" w:rsidRPr="0042195E" w:rsidRDefault="00501822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205ABE71" w14:textId="56D639B3" w:rsidR="00501822" w:rsidRPr="00F33224" w:rsidRDefault="00501822" w:rsidP="0042195E">
      <w:pPr>
        <w:jc w:val="center"/>
        <w:rPr>
          <w:rFonts w:ascii="High Tower Text" w:hAnsi="High Tower Text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  <w:r w:rsidRPr="00F33224">
        <w:rPr>
          <w:rFonts w:ascii="High Tower Text" w:hAnsi="High Tower Text"/>
          <w:i/>
          <w:iCs/>
          <w:color w:val="auto"/>
          <w:kern w:val="0"/>
          <w:sz w:val="24"/>
          <w:szCs w:val="24"/>
          <w14:ligatures w14:val="none"/>
          <w14:cntxtAlts w14:val="0"/>
        </w:rPr>
        <w:t xml:space="preserve">Choose </w:t>
      </w:r>
      <w:r w:rsidR="000B3F65">
        <w:rPr>
          <w:rFonts w:ascii="High Tower Text" w:hAnsi="High Tower Text"/>
          <w:i/>
          <w:iCs/>
          <w:color w:val="auto"/>
          <w:kern w:val="0"/>
          <w:sz w:val="24"/>
          <w:szCs w:val="24"/>
          <w14:ligatures w14:val="none"/>
          <w14:cntxtAlts w14:val="0"/>
        </w:rPr>
        <w:t>T</w:t>
      </w:r>
      <w:r w:rsidR="00284C82">
        <w:rPr>
          <w:rFonts w:ascii="High Tower Text" w:hAnsi="High Tower Text"/>
          <w:i/>
          <w:iCs/>
          <w:color w:val="auto"/>
          <w:kern w:val="0"/>
          <w:sz w:val="24"/>
          <w:szCs w:val="24"/>
          <w14:ligatures w14:val="none"/>
          <w14:cntxtAlts w14:val="0"/>
        </w:rPr>
        <w:t>wo</w:t>
      </w:r>
      <w:r w:rsidRPr="00F33224">
        <w:rPr>
          <w:rFonts w:ascii="High Tower Text" w:hAnsi="High Tower Text"/>
          <w:i/>
          <w:iCs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ins w:id="2" w:author="Director of Sales - Sturbridge Host Hotel" w:date="2021-09-15T13:32:00Z">
        <w:r w:rsidR="000B3F65">
          <w:rPr>
            <w:rFonts w:ascii="High Tower Text" w:hAnsi="High Tower Text"/>
            <w:i/>
            <w:iCs/>
            <w:color w:val="auto"/>
            <w:kern w:val="0"/>
            <w:sz w:val="24"/>
            <w:szCs w:val="24"/>
            <w14:ligatures w14:val="none"/>
            <w14:cntxtAlts w14:val="0"/>
          </w:rPr>
          <w:t>E</w:t>
        </w:r>
      </w:ins>
      <w:r w:rsidRPr="00F33224">
        <w:rPr>
          <w:rFonts w:ascii="High Tower Text" w:hAnsi="High Tower Text"/>
          <w:i/>
          <w:iCs/>
          <w:color w:val="auto"/>
          <w:kern w:val="0"/>
          <w:sz w:val="24"/>
          <w:szCs w:val="24"/>
          <w14:ligatures w14:val="none"/>
          <w14:cntxtAlts w14:val="0"/>
        </w:rPr>
        <w:t>ntrée</w:t>
      </w:r>
      <w:r w:rsidR="000B3F65">
        <w:rPr>
          <w:rFonts w:ascii="High Tower Text" w:hAnsi="High Tower Text"/>
          <w:i/>
          <w:iCs/>
          <w:color w:val="auto"/>
          <w:kern w:val="0"/>
          <w:sz w:val="24"/>
          <w:szCs w:val="24"/>
          <w14:ligatures w14:val="none"/>
          <w14:cntxtAlts w14:val="0"/>
        </w:rPr>
        <w:t>s</w:t>
      </w:r>
    </w:p>
    <w:p w14:paraId="5CEBD7E4" w14:textId="4584EF58" w:rsidR="00192C45" w:rsidRPr="0042195E" w:rsidRDefault="00192C45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Grilled Chicken Teriyaki Topped with Pineapple </w:t>
      </w:r>
      <w:del w:id="3" w:author="Director of Sales - Sturbridge Host Hotel" w:date="2021-09-15T13:32:00Z">
        <w:r w:rsidRPr="0042195E" w:rsidDel="00177D92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 xml:space="preserve">~ </w:delText>
        </w:r>
        <w:r w:rsidRPr="000B722F" w:rsidDel="000B3F65">
          <w:rPr>
            <w:rFonts w:ascii="High Tower Text" w:hAnsi="High Tower Text"/>
            <w:b/>
            <w:bCs/>
            <w:color w:val="auto"/>
            <w:kern w:val="0"/>
            <w:sz w:val="28"/>
            <w:szCs w:val="28"/>
            <w14:ligatures w14:val="none"/>
            <w14:cntxtAlts w14:val="0"/>
          </w:rPr>
          <w:delText>$2</w:delText>
        </w:r>
        <w:r w:rsidR="00B66E31" w:rsidDel="000B3F65">
          <w:rPr>
            <w:rFonts w:ascii="High Tower Text" w:hAnsi="High Tower Text"/>
            <w:b/>
            <w:bCs/>
            <w:color w:val="auto"/>
            <w:kern w:val="0"/>
            <w:sz w:val="28"/>
            <w:szCs w:val="28"/>
            <w14:ligatures w14:val="none"/>
            <w14:cntxtAlts w14:val="0"/>
          </w:rPr>
          <w:delText>7</w:delText>
        </w:r>
        <w:r w:rsidRPr="000B722F" w:rsidDel="000B3F65">
          <w:rPr>
            <w:rFonts w:ascii="High Tower Text" w:hAnsi="High Tower Text"/>
            <w:b/>
            <w:bCs/>
            <w:color w:val="auto"/>
            <w:kern w:val="0"/>
            <w:sz w:val="28"/>
            <w:szCs w:val="28"/>
            <w14:ligatures w14:val="none"/>
            <w14:cntxtAlts w14:val="0"/>
          </w:rPr>
          <w:delText>.00 per person</w:delText>
        </w:r>
      </w:del>
    </w:p>
    <w:p w14:paraId="0436808B" w14:textId="572DD1CA" w:rsidR="00501822" w:rsidRDefault="00501822" w:rsidP="0042195E">
      <w:pPr>
        <w:jc w:val="center"/>
        <w:rPr>
          <w:ins w:id="4" w:author="Director of Sales - Sturbridge Host Hotel" w:date="2021-09-15T13:33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Roasted Turkey with sage stuffing, pan gravy and cranberry chutney</w:t>
      </w:r>
      <w:del w:id="5" w:author="Director of Sales - Sturbridge Host Hotel" w:date="2021-09-15T13:33:00Z">
        <w:r w:rsidRPr="0042195E" w:rsidDel="00177D92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 xml:space="preserve"> </w:delText>
        </w:r>
        <w:r w:rsidR="00192C45" w:rsidRPr="0042195E" w:rsidDel="00177D92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 xml:space="preserve"> </w:delText>
        </w:r>
        <w:r w:rsidRPr="0042195E" w:rsidDel="00177D92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 xml:space="preserve">~  </w:delText>
        </w:r>
        <w:r w:rsidRPr="000B722F" w:rsidDel="00177D92">
          <w:rPr>
            <w:rFonts w:ascii="High Tower Text" w:hAnsi="High Tower Text"/>
            <w:b/>
            <w:bCs/>
            <w:color w:val="auto"/>
            <w:kern w:val="0"/>
            <w:sz w:val="28"/>
            <w:szCs w:val="28"/>
            <w14:ligatures w14:val="none"/>
            <w14:cntxtAlts w14:val="0"/>
          </w:rPr>
          <w:delText>$2</w:delText>
        </w:r>
        <w:r w:rsidR="00B66E31" w:rsidDel="00177D92">
          <w:rPr>
            <w:rFonts w:ascii="High Tower Text" w:hAnsi="High Tower Text"/>
            <w:b/>
            <w:bCs/>
            <w:color w:val="auto"/>
            <w:kern w:val="0"/>
            <w:sz w:val="28"/>
            <w:szCs w:val="28"/>
            <w14:ligatures w14:val="none"/>
            <w14:cntxtAlts w14:val="0"/>
          </w:rPr>
          <w:delText>7</w:delText>
        </w:r>
        <w:r w:rsidRPr="000B722F" w:rsidDel="00177D92">
          <w:rPr>
            <w:rFonts w:ascii="High Tower Text" w:hAnsi="High Tower Text"/>
            <w:b/>
            <w:bCs/>
            <w:color w:val="auto"/>
            <w:kern w:val="0"/>
            <w:sz w:val="28"/>
            <w:szCs w:val="28"/>
            <w14:ligatures w14:val="none"/>
            <w14:cntxtAlts w14:val="0"/>
          </w:rPr>
          <w:delText>.00 per person</w:delText>
        </w:r>
      </w:del>
    </w:p>
    <w:p w14:paraId="13D61F1B" w14:textId="1AC8CFE6" w:rsidR="00177D92" w:rsidRDefault="001F7111" w:rsidP="0042195E">
      <w:pPr>
        <w:jc w:val="center"/>
        <w:rPr>
          <w:ins w:id="6" w:author="Director of Sales - Sturbridge Host Hotel" w:date="2021-09-15T13:33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ins w:id="7" w:author="Director of Sales - Sturbridge Host Hotel" w:date="2021-09-15T13:33:00Z">
        <w:r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Pasta Primavera</w:t>
        </w:r>
      </w:ins>
    </w:p>
    <w:p w14:paraId="24DC7602" w14:textId="6436F15D" w:rsidR="00753BE2" w:rsidRDefault="00753BE2" w:rsidP="0042195E">
      <w:pPr>
        <w:jc w:val="center"/>
        <w:rPr>
          <w:ins w:id="8" w:author="Director of Sales - Sturbridge Host Hotel" w:date="2021-09-15T13:34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ins w:id="9" w:author="Director of Sales - Sturbridge Host Hotel" w:date="2021-09-15T13:33:00Z">
        <w:r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 xml:space="preserve">Herb </w:t>
        </w:r>
      </w:ins>
      <w:ins w:id="10" w:author="Director of Sales - Sturbridge Host Hotel" w:date="2021-09-15T13:34:00Z">
        <w:r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Roasted Haddock</w:t>
        </w:r>
      </w:ins>
    </w:p>
    <w:p w14:paraId="67046CEB" w14:textId="5C2655C5" w:rsidR="00753BE2" w:rsidRPr="0042195E" w:rsidRDefault="00753BE2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ins w:id="11" w:author="Director of Sales - Sturbridge Host Hotel" w:date="2021-09-15T13:34:00Z">
        <w:r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Rosemary Pork Tenderloin</w:t>
        </w:r>
      </w:ins>
    </w:p>
    <w:p w14:paraId="39EE10D0" w14:textId="77777777" w:rsidR="00501822" w:rsidRPr="0042195E" w:rsidRDefault="00501822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Chef’s Choice Starch and Vegetable</w:t>
      </w:r>
    </w:p>
    <w:p w14:paraId="7D07DDDD" w14:textId="77777777" w:rsidR="00501822" w:rsidRPr="0042195E" w:rsidRDefault="00501822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Rolls &amp; Butter</w:t>
      </w:r>
    </w:p>
    <w:p w14:paraId="31D7737A" w14:textId="72975FFB" w:rsidR="00501822" w:rsidRDefault="00501822" w:rsidP="0042195E">
      <w:pPr>
        <w:jc w:val="center"/>
        <w:rPr>
          <w:ins w:id="12" w:author="Director of Sales - Sturbridge Host Hotel" w:date="2021-09-15T13:40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 </w:t>
      </w:r>
    </w:p>
    <w:p w14:paraId="344A020A" w14:textId="07CB35F3" w:rsidR="00281A66" w:rsidRPr="00356740" w:rsidRDefault="00D21174" w:rsidP="0042195E">
      <w:pPr>
        <w:jc w:val="center"/>
        <w:rPr>
          <w:ins w:id="13" w:author="Director of Sales - Sturbridge Host Hotel" w:date="2021-09-15T13:40:00Z"/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</w:pPr>
      <w:r w:rsidRPr="00356740"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t>$</w:t>
      </w:r>
      <w:r w:rsidR="00356740" w:rsidRPr="00356740"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t>32.00</w:t>
      </w:r>
      <w:r w:rsidR="00356740"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t xml:space="preserve"> per person</w:t>
      </w:r>
    </w:p>
    <w:p w14:paraId="416E4BA1" w14:textId="3F582732" w:rsidR="00281A66" w:rsidRDefault="00281A66" w:rsidP="0042195E">
      <w:pPr>
        <w:jc w:val="center"/>
        <w:rPr>
          <w:ins w:id="14" w:author="Director of Sales - Sturbridge Host Hotel" w:date="2021-09-15T13:40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</w:p>
    <w:p w14:paraId="33E47C7C" w14:textId="19E16786" w:rsidR="00281A66" w:rsidRDefault="00281A66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</w:p>
    <w:p w14:paraId="774D34A7" w14:textId="2D7C70BF" w:rsidR="00356740" w:rsidRDefault="00A22CF2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High Tower Text" w:hAnsi="High Tower Text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inline distT="0" distB="0" distL="0" distR="0" wp14:anchorId="19FE129A" wp14:editId="431C4ECC">
            <wp:extent cx="2105025" cy="512807"/>
            <wp:effectExtent l="0" t="0" r="0" b="0"/>
            <wp:docPr id="4" name="Picture 4" descr="A picture containing metal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belish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922" cy="5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E7ED2" w14:textId="77777777" w:rsidR="006857A4" w:rsidRPr="0042195E" w:rsidRDefault="006857A4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</w:p>
    <w:p w14:paraId="300DD184" w14:textId="77777777" w:rsidR="00356740" w:rsidRDefault="00356740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</w:p>
    <w:p w14:paraId="3175E377" w14:textId="469A7F2E" w:rsidR="00501822" w:rsidRDefault="00501822" w:rsidP="0042195E">
      <w:pPr>
        <w:jc w:val="center"/>
        <w:rPr>
          <w:ins w:id="15" w:author="Director of Sales - Sturbridge Host Hotel" w:date="2021-09-15T14:12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Menu Option </w:t>
      </w:r>
      <w:r w:rsidR="00EB3C02"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Four</w:t>
      </w: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 (stations)</w:t>
      </w:r>
    </w:p>
    <w:p w14:paraId="227C1CBB" w14:textId="77777777" w:rsidR="004A1D6E" w:rsidRDefault="004A1D6E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</w:p>
    <w:p w14:paraId="2F2B9272" w14:textId="77777777" w:rsidR="00F33224" w:rsidRPr="00F33224" w:rsidRDefault="00F33224" w:rsidP="0042195E">
      <w:pPr>
        <w:jc w:val="center"/>
        <w:rPr>
          <w:rFonts w:ascii="High Tower Text" w:hAnsi="High Tower Text"/>
          <w:color w:val="auto"/>
          <w:kern w:val="0"/>
          <w:sz w:val="12"/>
          <w:szCs w:val="12"/>
          <w14:ligatures w14:val="none"/>
          <w14:cntxtAlts w14:val="0"/>
        </w:rPr>
      </w:pPr>
    </w:p>
    <w:p w14:paraId="12A42566" w14:textId="77777777" w:rsidR="00501822" w:rsidRPr="00F33224" w:rsidRDefault="00501822" w:rsidP="0042195E">
      <w:pPr>
        <w:jc w:val="center"/>
        <w:rPr>
          <w:rFonts w:ascii="High Tower Text" w:hAnsi="High Tower Text"/>
          <w:b/>
          <w:bCs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  <w:r w:rsidRPr="00F33224">
        <w:rPr>
          <w:rFonts w:ascii="High Tower Text" w:hAnsi="High Tower Text"/>
          <w:b/>
          <w:bCs/>
          <w:i/>
          <w:iCs/>
          <w:color w:val="auto"/>
          <w:kern w:val="0"/>
          <w:sz w:val="24"/>
          <w:szCs w:val="24"/>
          <w14:ligatures w14:val="none"/>
          <w14:cntxtAlts w14:val="0"/>
        </w:rPr>
        <w:t>Trio of Stations</w:t>
      </w:r>
    </w:p>
    <w:p w14:paraId="441F53CC" w14:textId="77777777" w:rsidR="00F33224" w:rsidRPr="00572262" w:rsidRDefault="00501822" w:rsidP="0042195E">
      <w:pPr>
        <w:jc w:val="center"/>
        <w:rPr>
          <w:rFonts w:ascii="High Tower Text" w:hAnsi="High Tower Text"/>
          <w:b/>
          <w:bCs/>
          <w:i/>
          <w:iCs/>
          <w:color w:val="auto"/>
          <w:kern w:val="0"/>
          <w:sz w:val="24"/>
          <w:szCs w:val="24"/>
          <w14:ligatures w14:val="none"/>
          <w14:cntxtAlts w14:val="0"/>
          <w:rPrChange w:id="16" w:author="Director of Sales - Sturbridge Host Hotel" w:date="2021-09-15T13:55:00Z">
            <w:rPr>
              <w:rFonts w:ascii="High Tower Text" w:hAnsi="High Tower Text"/>
              <w:i/>
              <w:iCs/>
              <w:color w:val="auto"/>
              <w:kern w:val="0"/>
              <w:sz w:val="24"/>
              <w:szCs w:val="24"/>
              <w14:ligatures w14:val="none"/>
              <w14:cntxtAlts w14:val="0"/>
            </w:rPr>
          </w:rPrChange>
        </w:rPr>
      </w:pPr>
      <w:r w:rsidRPr="00572262">
        <w:rPr>
          <w:rFonts w:ascii="High Tower Text" w:hAnsi="High Tower Text"/>
          <w:b/>
          <w:bCs/>
          <w:i/>
          <w:iCs/>
          <w:color w:val="auto"/>
          <w:kern w:val="0"/>
          <w:sz w:val="24"/>
          <w:szCs w:val="24"/>
          <w14:ligatures w14:val="none"/>
          <w14:cntxtAlts w14:val="0"/>
          <w:rPrChange w:id="17" w:author="Director of Sales - Sturbridge Host Hotel" w:date="2021-09-15T13:55:00Z">
            <w:rPr>
              <w:rFonts w:ascii="High Tower Text" w:hAnsi="High Tower Text"/>
              <w:i/>
              <w:iCs/>
              <w:color w:val="auto"/>
              <w:kern w:val="0"/>
              <w:sz w:val="24"/>
              <w:szCs w:val="24"/>
              <w14:ligatures w14:val="none"/>
              <w14:cntxtAlts w14:val="0"/>
            </w:rPr>
          </w:rPrChange>
        </w:rPr>
        <w:t>Salad Statio</w:t>
      </w:r>
      <w:r w:rsidR="00F33224" w:rsidRPr="00572262">
        <w:rPr>
          <w:rFonts w:ascii="High Tower Text" w:hAnsi="High Tower Text"/>
          <w:b/>
          <w:bCs/>
          <w:i/>
          <w:iCs/>
          <w:color w:val="auto"/>
          <w:kern w:val="0"/>
          <w:sz w:val="24"/>
          <w:szCs w:val="24"/>
          <w14:ligatures w14:val="none"/>
          <w14:cntxtAlts w14:val="0"/>
          <w:rPrChange w:id="18" w:author="Director of Sales - Sturbridge Host Hotel" w:date="2021-09-15T13:55:00Z">
            <w:rPr>
              <w:rFonts w:ascii="High Tower Text" w:hAnsi="High Tower Text"/>
              <w:i/>
              <w:iCs/>
              <w:color w:val="auto"/>
              <w:kern w:val="0"/>
              <w:sz w:val="24"/>
              <w:szCs w:val="24"/>
              <w14:ligatures w14:val="none"/>
              <w14:cntxtAlts w14:val="0"/>
            </w:rPr>
          </w:rPrChange>
        </w:rPr>
        <w:t>n</w:t>
      </w:r>
    </w:p>
    <w:p w14:paraId="3E3B7360" w14:textId="0D0C70E2" w:rsidR="00501822" w:rsidRPr="0042195E" w:rsidRDefault="00501822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 Mixed Greens with assorted </w:t>
      </w:r>
      <w:r w:rsidR="009E147D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G</w:t>
      </w: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arden</w:t>
      </w:r>
      <w:r w:rsidR="009E147D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 V</w:t>
      </w: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egetables, </w:t>
      </w:r>
    </w:p>
    <w:p w14:paraId="717BF9FE" w14:textId="35465B90" w:rsidR="00FF3E60" w:rsidRDefault="009E147D" w:rsidP="00F33224">
      <w:pPr>
        <w:jc w:val="center"/>
        <w:rPr>
          <w:ins w:id="19" w:author="Director of Sales - Sturbridge Host Hotel" w:date="2021-09-15T13:41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S</w:t>
      </w:r>
      <w:r w:rsidR="00501822"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easoned </w:t>
      </w:r>
      <w:r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C</w:t>
      </w:r>
      <w:r w:rsidR="00501822"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routons, Walnuts, Craisins, C</w:t>
      </w:r>
      <w:r w:rsidR="009A3602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rumbled Feta Cheese</w:t>
      </w:r>
      <w:r w:rsidR="00501822"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, </w:t>
      </w:r>
    </w:p>
    <w:p w14:paraId="036EB802" w14:textId="3F1CC4A3" w:rsidR="009A3602" w:rsidRDefault="00501822" w:rsidP="00F33224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Sliced </w:t>
      </w:r>
      <w:del w:id="20" w:author="Director of Sales - Sturbridge Host Hotel" w:date="2021-09-15T13:41:00Z">
        <w:r w:rsidRPr="0042195E" w:rsidDel="00331544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>c</w:delText>
        </w:r>
      </w:del>
      <w:ins w:id="21" w:author="Director of Sales - Sturbridge Host Hotel" w:date="2021-09-15T13:41:00Z">
        <w:r w:rsidR="00331544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C</w:t>
        </w:r>
      </w:ins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hicken</w:t>
      </w:r>
      <w:r w:rsidR="009A3602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, Three Bean Salad,</w:t>
      </w:r>
      <w:r w:rsidR="00B55C21" w:rsidRPr="00B55C21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B55C21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and a </w:t>
      </w:r>
      <w:r w:rsidR="00B55C21"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selection of </w:t>
      </w:r>
      <w:r w:rsidR="00B55C21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D</w:t>
      </w:r>
      <w:r w:rsidR="00B55C21"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ressings</w:t>
      </w:r>
    </w:p>
    <w:p w14:paraId="60DB9414" w14:textId="355B1CDA" w:rsidR="00F33224" w:rsidRDefault="00791A66" w:rsidP="00F33224">
      <w:pPr>
        <w:jc w:val="center"/>
        <w:rPr>
          <w:ins w:id="22" w:author="Director of Sales - Sturbridge Host Hotel" w:date="2021-09-15T14:12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ins w:id="23" w:author="Director of Sales - Sturbridge Host Hotel" w:date="2021-09-15T13:42:00Z">
        <w:r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Assorted Breads and Rolls</w:t>
        </w:r>
      </w:ins>
    </w:p>
    <w:p w14:paraId="1D1417F7" w14:textId="77777777" w:rsidR="004A1D6E" w:rsidRDefault="004A1D6E" w:rsidP="00F33224">
      <w:pPr>
        <w:jc w:val="center"/>
        <w:rPr>
          <w:ins w:id="24" w:author="Director of Sales - Sturbridge Host Hotel" w:date="2021-09-15T13:48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</w:p>
    <w:p w14:paraId="645EB939" w14:textId="77777777" w:rsidR="00C858CD" w:rsidRDefault="00C858CD" w:rsidP="00F33224">
      <w:pPr>
        <w:jc w:val="center"/>
        <w:rPr>
          <w:rFonts w:ascii="High Tower Text" w:hAnsi="High Tower Text"/>
          <w:color w:val="auto"/>
          <w:kern w:val="0"/>
          <w:sz w:val="12"/>
          <w:szCs w:val="12"/>
          <w14:ligatures w14:val="none"/>
          <w14:cntxtAlts w14:val="0"/>
        </w:rPr>
      </w:pPr>
    </w:p>
    <w:p w14:paraId="77C10DF5" w14:textId="1C49C0B6" w:rsidR="00F33224" w:rsidRPr="00F33224" w:rsidRDefault="00F33224" w:rsidP="00F33224">
      <w:pPr>
        <w:jc w:val="center"/>
        <w:rPr>
          <w:rFonts w:ascii="High Tower Text" w:hAnsi="High Tower Text"/>
          <w:color w:val="auto"/>
          <w:kern w:val="0"/>
          <w:sz w:val="12"/>
          <w:szCs w:val="12"/>
          <w14:ligatures w14:val="none"/>
          <w14:cntxtAlts w14:val="0"/>
        </w:rPr>
      </w:pPr>
    </w:p>
    <w:p w14:paraId="317FD75B" w14:textId="7D2084DC" w:rsidR="00535947" w:rsidRPr="005D292E" w:rsidRDefault="00F34584" w:rsidP="00F33224">
      <w:pPr>
        <w:jc w:val="center"/>
        <w:rPr>
          <w:ins w:id="25" w:author="Director of Sales - Sturbridge Host Hotel" w:date="2021-09-15T13:43:00Z"/>
          <w:rFonts w:ascii="High Tower Text" w:hAnsi="High Tower Text"/>
          <w:b/>
          <w:bCs/>
          <w:i/>
          <w:iCs/>
          <w:color w:val="auto"/>
          <w:kern w:val="0"/>
          <w:sz w:val="24"/>
          <w:szCs w:val="24"/>
          <w14:ligatures w14:val="none"/>
          <w14:cntxtAlts w14:val="0"/>
          <w:rPrChange w:id="26" w:author="Director of Sales - Sturbridge Host Hotel" w:date="2021-09-15T13:55:00Z">
            <w:rPr>
              <w:ins w:id="27" w:author="Director of Sales - Sturbridge Host Hotel" w:date="2021-09-15T13:43:00Z"/>
              <w:rFonts w:ascii="High Tower Text" w:hAnsi="High Tower Text"/>
              <w:i/>
              <w:iCs/>
              <w:color w:val="auto"/>
              <w:kern w:val="0"/>
              <w:sz w:val="24"/>
              <w:szCs w:val="24"/>
              <w14:ligatures w14:val="none"/>
              <w14:cntxtAlts w14:val="0"/>
            </w:rPr>
          </w:rPrChange>
        </w:rPr>
      </w:pPr>
      <w:ins w:id="28" w:author="Director of Sales - Sturbridge Host Hotel" w:date="2021-09-15T13:44:00Z">
        <w:r w:rsidRPr="005D292E">
          <w:rPr>
            <w:rFonts w:ascii="High Tower Text" w:hAnsi="High Tower Text"/>
            <w:b/>
            <w:bCs/>
            <w:i/>
            <w:iCs/>
            <w:color w:val="auto"/>
            <w:kern w:val="0"/>
            <w:sz w:val="24"/>
            <w:szCs w:val="24"/>
            <w14:ligatures w14:val="none"/>
            <w14:cntxtAlts w14:val="0"/>
            <w:rPrChange w:id="29" w:author="Director of Sales - Sturbridge Host Hotel" w:date="2021-09-15T13:55:00Z">
              <w:rPr>
                <w:rFonts w:ascii="High Tower Text" w:hAnsi="High Tower Text"/>
                <w:i/>
                <w:i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rPrChange>
          </w:rPr>
          <w:t>Mac &amp; Cheese Station</w:t>
        </w:r>
      </w:ins>
    </w:p>
    <w:p w14:paraId="1EAD3351" w14:textId="5BA3DEEF" w:rsidR="00535947" w:rsidRPr="00215CDC" w:rsidRDefault="00CA27D8" w:rsidP="00F33224">
      <w:pPr>
        <w:jc w:val="center"/>
        <w:rPr>
          <w:ins w:id="30" w:author="Director of Sales - Sturbridge Host Hotel" w:date="2021-09-15T13:43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ins w:id="31" w:author="Director of Sales - Sturbridge Host Hotel" w:date="2021-09-15T13:45:00Z">
        <w:r w:rsidRPr="00215CDC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 xml:space="preserve">Toppings:  </w:t>
        </w:r>
      </w:ins>
    </w:p>
    <w:p w14:paraId="6B87C7B3" w14:textId="79495FA7" w:rsidR="00D34AE7" w:rsidRPr="00215CDC" w:rsidRDefault="00CA27D8" w:rsidP="00F33224">
      <w:pPr>
        <w:jc w:val="center"/>
        <w:rPr>
          <w:ins w:id="32" w:author="Director of Sales - Sturbridge Host Hotel" w:date="2021-09-15T13:47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ins w:id="33" w:author="Director of Sales - Sturbridge Host Hotel" w:date="2021-09-15T13:45:00Z">
        <w:r w:rsidRPr="00215CDC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Bacon, Pulled Pork</w:t>
        </w:r>
      </w:ins>
      <w:ins w:id="34" w:author="Director of Sales - Sturbridge Host Hotel" w:date="2021-09-15T13:46:00Z">
        <w:r w:rsidR="00EF04B5" w:rsidRPr="00215CDC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, Buffalo Chicken</w:t>
        </w:r>
      </w:ins>
      <w:ins w:id="35" w:author="Director of Sales - Sturbridge Host Hotel" w:date="2021-09-15T13:47:00Z">
        <w:r w:rsidR="009613E7" w:rsidRPr="00215CDC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, B</w:t>
        </w:r>
      </w:ins>
      <w:ins w:id="36" w:author="Director of Sales - Sturbridge Host Hotel" w:date="2021-09-15T13:48:00Z">
        <w:r w:rsidR="00C858CD" w:rsidRPr="00215CDC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r</w:t>
        </w:r>
      </w:ins>
      <w:ins w:id="37" w:author="Director of Sales - Sturbridge Host Hotel" w:date="2021-09-15T13:47:00Z">
        <w:r w:rsidR="009613E7" w:rsidRPr="00215CDC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occoli</w:t>
        </w:r>
      </w:ins>
    </w:p>
    <w:p w14:paraId="28545062" w14:textId="26E81D86" w:rsidR="00D34AE7" w:rsidRPr="00215CDC" w:rsidRDefault="00353F81" w:rsidP="005F5EC0">
      <w:pPr>
        <w:jc w:val="center"/>
        <w:rPr>
          <w:ins w:id="38" w:author="Director of Sales - Sturbridge Host Hotel" w:date="2021-09-15T14:12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ins w:id="39" w:author="Director of Sales - Sturbridge Host Hotel" w:date="2021-09-15T13:47:00Z">
        <w:r w:rsidRPr="00215CDC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Blue Cheese, Cocktail Weenies</w:t>
        </w:r>
      </w:ins>
      <w:ins w:id="40" w:author="Director of Sales - Sturbridge Host Hotel" w:date="2021-09-15T13:48:00Z">
        <w:r w:rsidR="00570BDB" w:rsidRPr="00215CDC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 xml:space="preserve"> &amp; Caramelize Onions</w:t>
        </w:r>
      </w:ins>
    </w:p>
    <w:p w14:paraId="31C15966" w14:textId="77777777" w:rsidR="004A1D6E" w:rsidRDefault="004A1D6E" w:rsidP="005F5EC0">
      <w:pPr>
        <w:jc w:val="center"/>
        <w:rPr>
          <w:ins w:id="41" w:author="Director of Sales - Sturbridge Host Hotel" w:date="2021-09-15T13:56:00Z"/>
          <w:rFonts w:ascii="High Tower Text" w:hAnsi="High Tower Text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0CBBA413" w14:textId="77777777" w:rsidR="00204D8A" w:rsidRDefault="00204D8A" w:rsidP="00F33224">
      <w:pPr>
        <w:jc w:val="center"/>
        <w:rPr>
          <w:ins w:id="42" w:author="Director of Sales - Sturbridge Host Hotel" w:date="2021-09-15T13:57:00Z"/>
          <w:rFonts w:ascii="High Tower Text" w:hAnsi="High Tower Text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0F3BA102" w14:textId="44C67678" w:rsidR="00F33224" w:rsidRPr="005D292E" w:rsidRDefault="00501822" w:rsidP="00F33224">
      <w:pPr>
        <w:jc w:val="center"/>
        <w:rPr>
          <w:ins w:id="43" w:author="Director of Sales - Sturbridge Host Hotel" w:date="2021-09-15T13:54:00Z"/>
          <w:rFonts w:ascii="High Tower Text" w:hAnsi="High Tower Text"/>
          <w:b/>
          <w:bCs/>
          <w:i/>
          <w:iCs/>
          <w:color w:val="auto"/>
          <w:kern w:val="0"/>
          <w:sz w:val="24"/>
          <w:szCs w:val="24"/>
          <w14:ligatures w14:val="none"/>
          <w14:cntxtAlts w14:val="0"/>
          <w:rPrChange w:id="44" w:author="Director of Sales - Sturbridge Host Hotel" w:date="2021-09-15T13:55:00Z">
            <w:rPr>
              <w:ins w:id="45" w:author="Director of Sales - Sturbridge Host Hotel" w:date="2021-09-15T13:54:00Z"/>
              <w:rFonts w:ascii="High Tower Text" w:hAnsi="High Tower Text"/>
              <w:i/>
              <w:iCs/>
              <w:color w:val="auto"/>
              <w:kern w:val="0"/>
              <w:sz w:val="24"/>
              <w:szCs w:val="24"/>
              <w14:ligatures w14:val="none"/>
              <w14:cntxtAlts w14:val="0"/>
            </w:rPr>
          </w:rPrChange>
        </w:rPr>
      </w:pPr>
      <w:del w:id="46" w:author="Director of Sales - Sturbridge Host Hotel" w:date="2021-09-15T13:52:00Z">
        <w:r w:rsidRPr="005D292E" w:rsidDel="00D05401">
          <w:rPr>
            <w:rFonts w:ascii="High Tower Text" w:hAnsi="High Tower Text"/>
            <w:b/>
            <w:bCs/>
            <w:i/>
            <w:iCs/>
            <w:color w:val="auto"/>
            <w:kern w:val="0"/>
            <w:sz w:val="24"/>
            <w:szCs w:val="24"/>
            <w14:ligatures w14:val="none"/>
            <w14:cntxtAlts w14:val="0"/>
            <w:rPrChange w:id="47" w:author="Director of Sales - Sturbridge Host Hotel" w:date="2021-09-15T13:55:00Z">
              <w:rPr>
                <w:rFonts w:ascii="High Tower Text" w:hAnsi="High Tower Text"/>
                <w:i/>
                <w:i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rPrChange>
          </w:rPr>
          <w:delText>Baked Potato Station</w:delText>
        </w:r>
      </w:del>
      <w:ins w:id="48" w:author="Director of Sales - Sturbridge Host Hotel" w:date="2021-09-15T13:52:00Z">
        <w:r w:rsidR="00D05401" w:rsidRPr="005D292E">
          <w:rPr>
            <w:rFonts w:ascii="High Tower Text" w:hAnsi="High Tower Text"/>
            <w:b/>
            <w:bCs/>
            <w:i/>
            <w:iCs/>
            <w:color w:val="auto"/>
            <w:kern w:val="0"/>
            <w:sz w:val="24"/>
            <w:szCs w:val="24"/>
            <w14:ligatures w14:val="none"/>
            <w14:cntxtAlts w14:val="0"/>
            <w:rPrChange w:id="49" w:author="Director of Sales - Sturbridge Host Hotel" w:date="2021-09-15T13:55:00Z">
              <w:rPr>
                <w:rFonts w:ascii="High Tower Text" w:hAnsi="High Tower Text"/>
                <w:i/>
                <w:i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rPrChange>
          </w:rPr>
          <w:t>Mashed Potato Martini Station</w:t>
        </w:r>
      </w:ins>
    </w:p>
    <w:p w14:paraId="296A2507" w14:textId="252AA5EE" w:rsidR="003D58FC" w:rsidRPr="00215CDC" w:rsidDel="00572262" w:rsidRDefault="003D58FC" w:rsidP="00F33224">
      <w:pPr>
        <w:jc w:val="center"/>
        <w:rPr>
          <w:del w:id="50" w:author="Director of Sales - Sturbridge Host Hotel" w:date="2021-09-15T13:55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ins w:id="51" w:author="Director of Sales - Sturbridge Host Hotel" w:date="2021-09-15T13:54:00Z">
        <w:r w:rsidRPr="00215CDC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Toppings:</w:t>
        </w:r>
      </w:ins>
    </w:p>
    <w:p w14:paraId="23410F13" w14:textId="20DE7890" w:rsidR="00501822" w:rsidRPr="00215CDC" w:rsidRDefault="00501822" w:rsidP="00346D70">
      <w:pPr>
        <w:jc w:val="center"/>
        <w:rPr>
          <w:ins w:id="52" w:author="Director of Sales - Sturbridge Host Hotel" w:date="2021-09-15T13:53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del w:id="53" w:author="Director of Sales - Sturbridge Host Hotel" w:date="2021-09-15T13:55:00Z">
        <w:r w:rsidRPr="00215CDC" w:rsidDel="00572262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>Baked Potatoes with Butter</w:delText>
        </w:r>
      </w:del>
      <w:del w:id="54" w:author="Director of Sales - Sturbridge Host Hotel" w:date="2021-09-15T13:52:00Z">
        <w:r w:rsidRPr="00215CDC" w:rsidDel="00B42EEC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 xml:space="preserve"> Sour Cream, </w:delText>
        </w:r>
      </w:del>
    </w:p>
    <w:p w14:paraId="51B8056E" w14:textId="40C14EBF" w:rsidR="00B42EEC" w:rsidRPr="00215CDC" w:rsidRDefault="00B42EEC" w:rsidP="00F33224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ins w:id="55" w:author="Director of Sales - Sturbridge Host Hotel" w:date="2021-09-15T13:53:00Z">
        <w:r w:rsidRPr="00215CDC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Scallions</w:t>
        </w:r>
        <w:r w:rsidR="002961CA" w:rsidRPr="00215CDC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, Sour Cream,</w:t>
        </w:r>
      </w:ins>
      <w:ins w:id="56" w:author="Director of Sales - Sturbridge Host Hotel" w:date="2021-09-15T14:13:00Z">
        <w:r w:rsidR="008C4547" w:rsidRPr="00215CDC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 xml:space="preserve"> Caramelized Onions</w:t>
        </w:r>
        <w:r w:rsidR="00A070AA" w:rsidRPr="00215CDC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 xml:space="preserve">, </w:t>
        </w:r>
      </w:ins>
    </w:p>
    <w:p w14:paraId="60DC99FD" w14:textId="77777777" w:rsidR="0018022C" w:rsidRPr="00215CDC" w:rsidRDefault="00501822" w:rsidP="0042195E">
      <w:pPr>
        <w:jc w:val="center"/>
        <w:rPr>
          <w:ins w:id="57" w:author="Director of Sales - Sturbridge Host Hotel" w:date="2021-09-15T14:15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215CDC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Broccoli, Bacon Bits, Shredded Cheese</w:t>
      </w:r>
      <w:ins w:id="58" w:author="Director of Sales - Sturbridge Host Hotel" w:date="2021-09-15T14:14:00Z">
        <w:r w:rsidR="001C466E" w:rsidRPr="00215CDC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 xml:space="preserve">, </w:t>
        </w:r>
      </w:ins>
    </w:p>
    <w:p w14:paraId="11EC1184" w14:textId="1804343F" w:rsidR="00501822" w:rsidRPr="00215CDC" w:rsidRDefault="001C466E" w:rsidP="0042195E">
      <w:pPr>
        <w:jc w:val="center"/>
        <w:rPr>
          <w:ins w:id="59" w:author="Director of Sales - Sturbridge Host Hotel" w:date="2021-09-15T14:12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ins w:id="60" w:author="Director of Sales - Sturbridge Host Hotel" w:date="2021-09-15T14:14:00Z">
        <w:r w:rsidRPr="00215CDC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Gravy</w:t>
        </w:r>
      </w:ins>
      <w:ins w:id="61" w:author="Director of Sales - Sturbridge Host Hotel" w:date="2021-09-15T14:15:00Z">
        <w:r w:rsidR="0018022C" w:rsidRPr="00215CDC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, &amp; BBQ Pork</w:t>
        </w:r>
      </w:ins>
      <w:ins w:id="62" w:author="Director of Sales - Sturbridge Host Hotel" w:date="2021-09-15T14:14:00Z">
        <w:r w:rsidRPr="00215CDC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 xml:space="preserve"> </w:t>
        </w:r>
      </w:ins>
      <w:del w:id="63" w:author="Director of Sales - Sturbridge Host Hotel" w:date="2021-09-15T13:53:00Z">
        <w:r w:rsidR="00501822" w:rsidRPr="00215CDC" w:rsidDel="002961CA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 xml:space="preserve"> and Chives</w:delText>
        </w:r>
      </w:del>
    </w:p>
    <w:p w14:paraId="56A14D41" w14:textId="77777777" w:rsidR="004A1D6E" w:rsidRPr="00215CDC" w:rsidRDefault="004A1D6E" w:rsidP="0042195E">
      <w:pPr>
        <w:jc w:val="center"/>
        <w:rPr>
          <w:rFonts w:ascii="High Tower Text" w:hAnsi="High Tower Text"/>
          <w:color w:val="auto"/>
          <w:kern w:val="0"/>
          <w:sz w:val="12"/>
          <w:szCs w:val="12"/>
          <w14:ligatures w14:val="none"/>
          <w14:cntxtAlts w14:val="0"/>
        </w:rPr>
      </w:pPr>
    </w:p>
    <w:p w14:paraId="602995AB" w14:textId="77777777" w:rsidR="00F33224" w:rsidRPr="00F33224" w:rsidRDefault="00F33224" w:rsidP="0042195E">
      <w:pPr>
        <w:jc w:val="center"/>
        <w:rPr>
          <w:rFonts w:ascii="High Tower Text" w:hAnsi="High Tower Text"/>
          <w:color w:val="auto"/>
          <w:kern w:val="0"/>
          <w:sz w:val="12"/>
          <w:szCs w:val="12"/>
          <w14:ligatures w14:val="none"/>
          <w14:cntxtAlts w14:val="0"/>
        </w:rPr>
      </w:pPr>
    </w:p>
    <w:p w14:paraId="251B9671" w14:textId="4E58196A" w:rsidR="00204D8A" w:rsidRDefault="00501822" w:rsidP="007A242E">
      <w:pPr>
        <w:jc w:val="center"/>
        <w:rPr>
          <w:ins w:id="64" w:author="Director of Sales - Sturbridge Host Hotel" w:date="2021-09-15T13:57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 </w:t>
      </w:r>
      <w:del w:id="65" w:author="Director of Sales - Sturbridge Host Hotel" w:date="2021-09-15T13:55:00Z">
        <w:r w:rsidR="00192C45" w:rsidRPr="00F33224" w:rsidDel="005D292E">
          <w:rPr>
            <w:rFonts w:ascii="High Tower Text" w:hAnsi="High Tower Text"/>
            <w:i/>
            <w:iCs/>
            <w:color w:val="auto"/>
            <w:kern w:val="0"/>
            <w:sz w:val="24"/>
            <w:szCs w:val="24"/>
            <w14:ligatures w14:val="none"/>
            <w14:cntxtAlts w14:val="0"/>
          </w:rPr>
          <w:delText>Choose One</w:delText>
        </w:r>
        <w:r w:rsidR="00F33224" w:rsidDel="005D292E">
          <w:rPr>
            <w:rFonts w:ascii="High Tower Text" w:hAnsi="High Tower Text"/>
            <w:i/>
            <w:iCs/>
            <w:color w:val="auto"/>
            <w:kern w:val="0"/>
            <w:sz w:val="24"/>
            <w:szCs w:val="24"/>
            <w14:ligatures w14:val="none"/>
            <w14:cntxtAlts w14:val="0"/>
          </w:rPr>
          <w:delText>:</w:delText>
        </w:r>
      </w:del>
    </w:p>
    <w:p w14:paraId="24D3E1FC" w14:textId="615FF08E" w:rsidR="007A242E" w:rsidRDefault="007A242E" w:rsidP="007A242E">
      <w:pPr>
        <w:jc w:val="center"/>
        <w:rPr>
          <w:ins w:id="66" w:author="Director of Sales - Sturbridge Host Hotel" w:date="2021-09-15T13:58:00Z"/>
          <w:rFonts w:ascii="High Tower Text" w:hAnsi="High Tower Text"/>
          <w:b/>
          <w:bCs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  <w:ins w:id="67" w:author="Director of Sales - Sturbridge Host Hotel" w:date="2021-09-15T13:58:00Z">
        <w:r w:rsidRPr="007A242E">
          <w:rPr>
            <w:rFonts w:ascii="High Tower Text" w:hAnsi="High Tower Text"/>
            <w:b/>
            <w:bCs/>
            <w:i/>
            <w:iCs/>
            <w:color w:val="auto"/>
            <w:kern w:val="0"/>
            <w:sz w:val="24"/>
            <w:szCs w:val="24"/>
            <w14:ligatures w14:val="none"/>
            <w14:cntxtAlts w14:val="0"/>
            <w:rPrChange w:id="68" w:author="Director of Sales - Sturbridge Host Hotel" w:date="2021-09-15T13:58:00Z">
              <w:rPr>
                <w:rFonts w:ascii="High Tower Text" w:hAnsi="High Tower Text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rPrChange>
          </w:rPr>
          <w:t>Ballpark Station</w:t>
        </w:r>
      </w:ins>
    </w:p>
    <w:p w14:paraId="389C58EB" w14:textId="2D0F5304" w:rsidR="007A242E" w:rsidRPr="00215CDC" w:rsidRDefault="005E5EFC" w:rsidP="007A242E">
      <w:pPr>
        <w:jc w:val="center"/>
        <w:rPr>
          <w:ins w:id="69" w:author="Director of Sales - Sturbridge Host Hotel" w:date="2021-09-15T13:59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ins w:id="70" w:author="Director of Sales - Sturbridge Host Hotel" w:date="2021-09-15T13:58:00Z">
        <w:r w:rsidRPr="00215CDC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  <w:rPrChange w:id="71" w:author="Director of Sales - Sturbridge Host Hotel" w:date="2021-09-15T13:59:00Z">
              <w:rPr>
                <w:rFonts w:ascii="High Tower Text" w:hAnsi="High Tower Text"/>
                <w:b/>
                <w:bCs/>
                <w:i/>
                <w:i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rPrChange>
          </w:rPr>
          <w:t>Sausage, Onions &amp; Peppers on Hoagie Rolls</w:t>
        </w:r>
      </w:ins>
    </w:p>
    <w:p w14:paraId="3FF082C4" w14:textId="091DB8A8" w:rsidR="005E5EFC" w:rsidRPr="00215CDC" w:rsidRDefault="00AC14D9" w:rsidP="007A242E">
      <w:pPr>
        <w:jc w:val="center"/>
        <w:rPr>
          <w:ins w:id="72" w:author="Director of Sales - Sturbridge Host Hotel" w:date="2021-09-15T13:59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French Fries, </w:t>
      </w:r>
      <w:ins w:id="73" w:author="Director of Sales - Sturbridge Host Hotel" w:date="2021-09-15T13:59:00Z">
        <w:r w:rsidR="00C338AD" w:rsidRPr="00215CDC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Hot Dogs with Toppings:</w:t>
        </w:r>
      </w:ins>
    </w:p>
    <w:p w14:paraId="5CF565E8" w14:textId="3065B502" w:rsidR="00D55559" w:rsidRPr="00215CDC" w:rsidRDefault="00C338AD" w:rsidP="00591E17">
      <w:pPr>
        <w:jc w:val="center"/>
        <w:rPr>
          <w:ins w:id="74" w:author="Director of Sales - Sturbridge Host Hotel" w:date="2021-09-15T14:02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ins w:id="75" w:author="Director of Sales - Sturbridge Host Hotel" w:date="2021-09-15T13:59:00Z">
        <w:r w:rsidRPr="00215CDC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Chili</w:t>
        </w:r>
      </w:ins>
      <w:r w:rsidR="00AC14D9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,</w:t>
      </w:r>
      <w:ins w:id="76" w:author="Director of Sales - Sturbridge Host Hotel" w:date="2021-09-15T14:00:00Z">
        <w:r w:rsidR="00152F5E" w:rsidRPr="00215CDC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 xml:space="preserve"> Cole Slaw</w:t>
        </w:r>
      </w:ins>
      <w:r w:rsidR="00AC14D9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, Bacon</w:t>
      </w:r>
      <w:r w:rsidR="00591E17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,</w:t>
      </w:r>
    </w:p>
    <w:p w14:paraId="06130B62" w14:textId="27566B83" w:rsidR="000C1B91" w:rsidRPr="00215CDC" w:rsidRDefault="00591E17" w:rsidP="004A1D6E">
      <w:pPr>
        <w:jc w:val="center"/>
        <w:rPr>
          <w:ins w:id="77" w:author="Director of Sales - Sturbridge Host Hotel" w:date="2021-09-15T14:12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Ketchup, </w:t>
      </w:r>
      <w:ins w:id="78" w:author="Director of Sales - Sturbridge Host Hotel" w:date="2021-09-15T14:02:00Z">
        <w:r w:rsidR="00984779" w:rsidRPr="00215CDC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Relish &amp; Mustard</w:t>
        </w:r>
      </w:ins>
    </w:p>
    <w:p w14:paraId="58EB32F1" w14:textId="77777777" w:rsidR="004A1D6E" w:rsidRDefault="004A1D6E" w:rsidP="00346D70">
      <w:pPr>
        <w:jc w:val="center"/>
        <w:rPr>
          <w:ins w:id="79" w:author="Director of Sales - Sturbridge Host Hotel" w:date="2021-09-15T14:01:00Z"/>
          <w:rFonts w:ascii="High Tower Text" w:hAnsi="High Tower Text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3C7FE558" w14:textId="77777777" w:rsidR="00D55559" w:rsidRPr="005E5EFC" w:rsidRDefault="00D55559" w:rsidP="00346D70">
      <w:pPr>
        <w:jc w:val="center"/>
        <w:rPr>
          <w:rFonts w:ascii="High Tower Text" w:hAnsi="High Tower Text"/>
          <w:i/>
          <w:iCs/>
          <w:color w:val="auto"/>
          <w:kern w:val="0"/>
          <w:sz w:val="24"/>
          <w:szCs w:val="24"/>
          <w14:ligatures w14:val="none"/>
          <w14:cntxtAlts w14:val="0"/>
          <w:rPrChange w:id="80" w:author="Director of Sales - Sturbridge Host Hotel" w:date="2021-09-15T13:59:00Z">
            <w:rPr>
              <w:rFonts w:ascii="High Tower Text" w:hAnsi="High Tower Text"/>
              <w:color w:val="auto"/>
              <w:kern w:val="0"/>
              <w:sz w:val="24"/>
              <w:szCs w:val="24"/>
              <w14:ligatures w14:val="none"/>
              <w14:cntxtAlts w14:val="0"/>
            </w:rPr>
          </w:rPrChange>
        </w:rPr>
      </w:pPr>
    </w:p>
    <w:p w14:paraId="6AD61E77" w14:textId="413340CA" w:rsidR="00192C45" w:rsidRPr="00A24F74" w:rsidRDefault="00501822" w:rsidP="0042195E">
      <w:pPr>
        <w:jc w:val="center"/>
        <w:rPr>
          <w:rFonts w:ascii="High Tower Text" w:hAnsi="High Tower Text"/>
          <w:b/>
          <w:bCs/>
          <w:color w:val="auto"/>
          <w:kern w:val="0"/>
          <w:sz w:val="24"/>
          <w:szCs w:val="24"/>
          <w14:ligatures w14:val="none"/>
          <w14:cntxtAlts w14:val="0"/>
          <w:rPrChange w:id="81" w:author="Director of Sales - Sturbridge Host Hotel" w:date="2021-09-15T14:03:00Z">
            <w:rPr>
              <w:rFonts w:ascii="High Tower Text" w:hAnsi="High Tower Text"/>
              <w:color w:val="auto"/>
              <w:kern w:val="0"/>
              <w:sz w:val="24"/>
              <w:szCs w:val="24"/>
              <w14:ligatures w14:val="none"/>
              <w14:cntxtAlts w14:val="0"/>
            </w:rPr>
          </w:rPrChange>
        </w:rPr>
      </w:pPr>
      <w:del w:id="82" w:author="Director of Sales - Sturbridge Host Hotel" w:date="2021-09-15T14:03:00Z">
        <w:r w:rsidRPr="00A24F74" w:rsidDel="00A24F74">
          <w:rPr>
            <w:rFonts w:ascii="High Tower Text" w:hAnsi="High Tower Text"/>
            <w:b/>
            <w:bCs/>
            <w:i/>
            <w:iCs/>
            <w:color w:val="auto"/>
            <w:kern w:val="0"/>
            <w:sz w:val="24"/>
            <w:szCs w:val="24"/>
            <w14:ligatures w14:val="none"/>
            <w14:cntxtAlts w14:val="0"/>
            <w:rPrChange w:id="83" w:author="Director of Sales - Sturbridge Host Hotel" w:date="2021-09-15T14:03:00Z">
              <w:rPr>
                <w:rFonts w:ascii="High Tower Text" w:hAnsi="High Tower Text"/>
                <w:i/>
                <w:i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rPrChange>
          </w:rPr>
          <w:delText>Nachos Grande Station</w:delText>
        </w:r>
        <w:r w:rsidR="00192C45" w:rsidRPr="00A24F74" w:rsidDel="00A24F74">
          <w:rPr>
            <w:rFonts w:ascii="High Tower Text" w:hAnsi="High Tower Text"/>
            <w:b/>
            <w:bCs/>
            <w:color w:val="auto"/>
            <w:kern w:val="0"/>
            <w:sz w:val="24"/>
            <w:szCs w:val="24"/>
            <w14:ligatures w14:val="none"/>
            <w14:cntxtAlts w14:val="0"/>
            <w:rPrChange w:id="84" w:author="Director of Sales - Sturbridge Host Hotel" w:date="2021-09-15T14:03:00Z">
              <w:rPr>
                <w:rFonts w:ascii="High Tower Text" w:hAnsi="High Tower Text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rPrChange>
          </w:rPr>
          <w:delText>:</w:delText>
        </w:r>
      </w:del>
      <w:ins w:id="85" w:author="Director of Sales - Sturbridge Host Hotel" w:date="2021-09-15T14:03:00Z">
        <w:r w:rsidR="00A24F74" w:rsidRPr="00A24F74">
          <w:rPr>
            <w:rFonts w:ascii="High Tower Text" w:hAnsi="High Tower Text"/>
            <w:b/>
            <w:bCs/>
            <w:i/>
            <w:iCs/>
            <w:color w:val="auto"/>
            <w:kern w:val="0"/>
            <w:sz w:val="24"/>
            <w:szCs w:val="24"/>
            <w14:ligatures w14:val="none"/>
            <w14:cntxtAlts w14:val="0"/>
            <w:rPrChange w:id="86" w:author="Director of Sales - Sturbridge Host Hotel" w:date="2021-09-15T14:03:00Z">
              <w:rPr>
                <w:rFonts w:ascii="High Tower Text" w:hAnsi="High Tower Text"/>
                <w:i/>
                <w:i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rPrChange>
          </w:rPr>
          <w:t>Mexican Station</w:t>
        </w:r>
      </w:ins>
    </w:p>
    <w:p w14:paraId="7B397D0D" w14:textId="20D0497F" w:rsidR="00192C45" w:rsidRDefault="00501822" w:rsidP="0042195E">
      <w:pPr>
        <w:jc w:val="center"/>
        <w:rPr>
          <w:ins w:id="87" w:author="Director of Sales - Sturbridge Host Hotel" w:date="2021-09-15T14:04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192C45"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Tri </w:t>
      </w:r>
      <w:ins w:id="88" w:author="Director of Sales - Sturbridge Host Hotel" w:date="2021-09-15T14:04:00Z">
        <w:r w:rsidR="007B0536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C</w:t>
        </w:r>
      </w:ins>
      <w:del w:id="89" w:author="Director of Sales - Sturbridge Host Hotel" w:date="2021-09-15T14:04:00Z">
        <w:r w:rsidR="00192C45" w:rsidRPr="0042195E" w:rsidDel="007B0536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>c</w:delText>
        </w:r>
      </w:del>
      <w:r w:rsidR="00192C45"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olored </w:t>
      </w:r>
      <w:del w:id="90" w:author="Director of Sales - Sturbridge Host Hotel" w:date="2021-09-15T14:04:00Z">
        <w:r w:rsidR="00192C45" w:rsidRPr="0042195E" w:rsidDel="007B0536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 xml:space="preserve">Nacho </w:delText>
        </w:r>
      </w:del>
      <w:ins w:id="91" w:author="Director of Sales - Sturbridge Host Hotel" w:date="2021-09-15T14:04:00Z">
        <w:r w:rsidR="007B0536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Tortilla</w:t>
        </w:r>
        <w:r w:rsidR="007B0536" w:rsidRPr="0042195E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 xml:space="preserve"> </w:t>
        </w:r>
        <w:r w:rsidR="007B0536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C</w:t>
        </w:r>
      </w:ins>
      <w:del w:id="92" w:author="Director of Sales - Sturbridge Host Hotel" w:date="2021-09-15T14:04:00Z">
        <w:r w:rsidR="00192C45" w:rsidRPr="0042195E" w:rsidDel="007B0536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>c</w:delText>
        </w:r>
      </w:del>
      <w:r w:rsidR="00192C45"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hips</w:t>
      </w:r>
      <w:ins w:id="93" w:author="Director of Sales - Sturbridge Host Hotel" w:date="2021-09-15T14:04:00Z">
        <w:r w:rsidR="00483E07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, Warm Corn &amp; Flour Tortillas</w:t>
        </w:r>
      </w:ins>
      <w:del w:id="94" w:author="Director of Sales - Sturbridge Host Hotel" w:date="2021-09-15T14:03:00Z">
        <w:r w:rsidR="00192C45" w:rsidRPr="0042195E" w:rsidDel="00A24F74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>, Top with your choice of toppings</w:delText>
        </w:r>
      </w:del>
    </w:p>
    <w:p w14:paraId="1F648379" w14:textId="66F07EA4" w:rsidR="00483E07" w:rsidRDefault="00483E07" w:rsidP="0042195E">
      <w:pPr>
        <w:jc w:val="center"/>
        <w:rPr>
          <w:ins w:id="95" w:author="Director of Sales - Sturbridge Host Hotel" w:date="2021-09-15T14:05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ins w:id="96" w:author="Director of Sales - Sturbridge Host Hotel" w:date="2021-09-15T14:04:00Z">
        <w:r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Topping</w:t>
        </w:r>
      </w:ins>
      <w:ins w:id="97" w:author="Director of Sales - Sturbridge Host Hotel" w:date="2021-09-15T14:05:00Z">
        <w:r w:rsidR="00847396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s</w:t>
        </w:r>
      </w:ins>
      <w:ins w:id="98" w:author="Director of Sales - Sturbridge Host Hotel" w:date="2021-09-15T14:04:00Z">
        <w:r w:rsidR="00847396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:</w:t>
        </w:r>
      </w:ins>
      <w:ins w:id="99" w:author="Director of Sales - Sturbridge Host Hotel" w:date="2021-09-15T14:05:00Z">
        <w:r w:rsidR="00847396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 xml:space="preserve"> Marinated Chicken &amp; </w:t>
        </w:r>
      </w:ins>
      <w:r w:rsidR="00591E17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Taco Meat</w:t>
      </w:r>
      <w:ins w:id="100" w:author="Director of Sales - Sturbridge Host Hotel" w:date="2021-09-15T14:05:00Z">
        <w:r w:rsidR="00847396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,</w:t>
        </w:r>
      </w:ins>
      <w:r w:rsidR="001A1C2C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 Corn and Black Bean Salsa</w:t>
      </w:r>
      <w:r w:rsidR="003516E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,</w:t>
      </w:r>
    </w:p>
    <w:p w14:paraId="524EBFDC" w14:textId="7C3CB56C" w:rsidR="00E815E8" w:rsidRDefault="00E815E8" w:rsidP="00346D70">
      <w:pPr>
        <w:jc w:val="center"/>
        <w:rPr>
          <w:ins w:id="101" w:author="Director of Sales - Sturbridge Host Hotel" w:date="2021-09-15T14:03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ins w:id="102" w:author="Director of Sales - Sturbridge Host Hotel" w:date="2021-09-15T14:05:00Z">
        <w:r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Lettuce, Tomatoes, Cheddar Cheese, Salsa,</w:t>
        </w:r>
      </w:ins>
      <w:ins w:id="103" w:author="Director of Sales - Sturbridge Host Hotel" w:date="2021-09-15T14:25:00Z">
        <w:r w:rsidR="00E37BF2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 xml:space="preserve"> </w:t>
        </w:r>
      </w:ins>
      <w:ins w:id="104" w:author="Director of Sales - Sturbridge Host Hotel" w:date="2021-09-15T14:05:00Z">
        <w:r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Sour Cream</w:t>
        </w:r>
      </w:ins>
      <w:ins w:id="105" w:author="Director of Sales - Sturbridge Host Hotel" w:date="2021-09-15T14:06:00Z">
        <w:r w:rsidR="005163BD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.</w:t>
        </w:r>
      </w:ins>
    </w:p>
    <w:p w14:paraId="3CE28524" w14:textId="77777777" w:rsidR="007B0536" w:rsidRPr="0042195E" w:rsidRDefault="007B0536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</w:p>
    <w:p w14:paraId="402286FF" w14:textId="378ED3C5" w:rsidR="00192C45" w:rsidRPr="0042195E" w:rsidDel="00DB71D5" w:rsidRDefault="00501822" w:rsidP="00346D70">
      <w:pPr>
        <w:jc w:val="center"/>
        <w:rPr>
          <w:del w:id="106" w:author="Director of Sales - Sturbridge Host Hotel" w:date="2021-09-15T14:10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   </w:t>
      </w:r>
      <w:del w:id="107" w:author="Director of Sales - Sturbridge Host Hotel" w:date="2021-09-15T14:10:00Z">
        <w:r w:rsidR="00192C45" w:rsidRPr="0042195E" w:rsidDel="00DB71D5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 xml:space="preserve">Nacho Cheese, </w:delText>
        </w:r>
        <w:r w:rsidRPr="0042195E" w:rsidDel="00DB71D5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>Salsa, Guacamole, Sour Cream, Black Olives and Sliced Jalapenos</w:delText>
        </w:r>
      </w:del>
    </w:p>
    <w:p w14:paraId="1C6AF8BF" w14:textId="5EF7059B" w:rsidR="00192C45" w:rsidRPr="00F33224" w:rsidDel="00DB71D5" w:rsidRDefault="00192C45" w:rsidP="00346D70">
      <w:pPr>
        <w:jc w:val="center"/>
        <w:rPr>
          <w:del w:id="108" w:author="Director of Sales - Sturbridge Host Hotel" w:date="2021-09-15T14:10:00Z"/>
          <w:rFonts w:ascii="High Tower Text" w:hAnsi="High Tower Text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  <w:del w:id="109" w:author="Director of Sales - Sturbridge Host Hotel" w:date="2021-09-15T14:10:00Z">
        <w:r w:rsidRPr="00F33224" w:rsidDel="00DB71D5">
          <w:rPr>
            <w:rFonts w:ascii="High Tower Text" w:hAnsi="High Tower Text"/>
            <w:i/>
            <w:iCs/>
            <w:color w:val="auto"/>
            <w:kern w:val="0"/>
            <w:sz w:val="24"/>
            <w:szCs w:val="24"/>
            <w14:ligatures w14:val="none"/>
            <w14:cntxtAlts w14:val="0"/>
          </w:rPr>
          <w:delText>or</w:delText>
        </w:r>
      </w:del>
    </w:p>
    <w:p w14:paraId="3396F69E" w14:textId="4C4B64D5" w:rsidR="00192C45" w:rsidRPr="00F33224" w:rsidDel="00DB71D5" w:rsidRDefault="00192C45" w:rsidP="00346D70">
      <w:pPr>
        <w:jc w:val="center"/>
        <w:rPr>
          <w:del w:id="110" w:author="Director of Sales - Sturbridge Host Hotel" w:date="2021-09-15T14:10:00Z"/>
          <w:rFonts w:ascii="High Tower Text" w:hAnsi="High Tower Text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  <w:del w:id="111" w:author="Director of Sales - Sturbridge Host Hotel" w:date="2021-09-15T14:10:00Z">
        <w:r w:rsidRPr="00F33224" w:rsidDel="00DB71D5">
          <w:rPr>
            <w:rFonts w:ascii="High Tower Text" w:hAnsi="High Tower Text"/>
            <w:i/>
            <w:iCs/>
            <w:color w:val="auto"/>
            <w:kern w:val="0"/>
            <w:sz w:val="24"/>
            <w:szCs w:val="24"/>
            <w14:ligatures w14:val="none"/>
            <w14:cntxtAlts w14:val="0"/>
          </w:rPr>
          <w:delText xml:space="preserve">Chicken Tenders Station: </w:delText>
        </w:r>
      </w:del>
    </w:p>
    <w:p w14:paraId="69FF244B" w14:textId="6D03A0EA" w:rsidR="00192C45" w:rsidRPr="0042195E" w:rsidRDefault="00192C45" w:rsidP="00346D70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del w:id="112" w:author="Director of Sales - Sturbridge Host Hotel" w:date="2021-09-15T14:10:00Z">
        <w:r w:rsidRPr="0042195E" w:rsidDel="00DB71D5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>Top with your own sauces, Buffalo, Teriyaki, or BBQ served with Bleu cheese and Celery Sticks</w:delText>
        </w:r>
      </w:del>
    </w:p>
    <w:p w14:paraId="124F5865" w14:textId="53EDF630" w:rsidR="00F33224" w:rsidRDefault="00501822" w:rsidP="00F33224">
      <w:pPr>
        <w:jc w:val="center"/>
        <w:rPr>
          <w:ins w:id="113" w:author="Director of Sales - Sturbridge Host Hotel" w:date="2021-09-15T14:10:00Z"/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</w:pPr>
      <w:r w:rsidRPr="000B722F"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t>$</w:t>
      </w:r>
      <w:ins w:id="114" w:author="Director of Sales - Sturbridge Host Hotel" w:date="2021-09-15T14:10:00Z">
        <w:r w:rsidR="007317E0">
          <w:rPr>
            <w:rFonts w:ascii="High Tower Text" w:hAnsi="High Tower Text"/>
            <w:b/>
            <w:bCs/>
            <w:color w:val="auto"/>
            <w:kern w:val="0"/>
            <w:sz w:val="28"/>
            <w:szCs w:val="28"/>
            <w14:ligatures w14:val="none"/>
            <w14:cntxtAlts w14:val="0"/>
          </w:rPr>
          <w:t>42</w:t>
        </w:r>
      </w:ins>
      <w:del w:id="115" w:author="Director of Sales - Sturbridge Host Hotel" w:date="2021-09-15T14:10:00Z">
        <w:r w:rsidR="00B66E31" w:rsidDel="007317E0">
          <w:rPr>
            <w:rFonts w:ascii="High Tower Text" w:hAnsi="High Tower Text"/>
            <w:b/>
            <w:bCs/>
            <w:color w:val="auto"/>
            <w:kern w:val="0"/>
            <w:sz w:val="28"/>
            <w:szCs w:val="28"/>
            <w14:ligatures w14:val="none"/>
            <w14:cntxtAlts w14:val="0"/>
          </w:rPr>
          <w:delText>20</w:delText>
        </w:r>
      </w:del>
      <w:r w:rsidRPr="000B722F"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t>.00 per person</w:t>
      </w:r>
    </w:p>
    <w:p w14:paraId="6B0A8466" w14:textId="005F27B6" w:rsidR="007317E0" w:rsidRPr="00E10F83" w:rsidRDefault="007317E0" w:rsidP="00F33224">
      <w:pPr>
        <w:jc w:val="center"/>
        <w:rPr>
          <w:rFonts w:ascii="High Tower Text" w:hAnsi="High Tower Text"/>
          <w:color w:val="auto"/>
          <w:kern w:val="0"/>
          <w:sz w:val="28"/>
          <w:szCs w:val="28"/>
          <w14:ligatures w14:val="none"/>
          <w14:cntxtAlts w14:val="0"/>
          <w:rPrChange w:id="116" w:author="Director of Sales - Sturbridge Host Hotel" w:date="2021-09-15T14:11:00Z">
            <w:rPr>
              <w:rFonts w:ascii="High Tower Text" w:hAnsi="High Tower Text"/>
              <w:b/>
              <w:bCs/>
              <w:color w:val="auto"/>
              <w:kern w:val="0"/>
              <w:sz w:val="28"/>
              <w:szCs w:val="28"/>
              <w14:ligatures w14:val="none"/>
              <w14:cntxtAlts w14:val="0"/>
            </w:rPr>
          </w:rPrChange>
        </w:rPr>
      </w:pPr>
      <w:ins w:id="117" w:author="Director of Sales - Sturbridge Host Hotel" w:date="2021-09-15T14:10:00Z">
        <w:r w:rsidRPr="00E10F83">
          <w:rPr>
            <w:rFonts w:ascii="High Tower Text" w:hAnsi="High Tower Text"/>
            <w:color w:val="auto"/>
            <w:kern w:val="0"/>
            <w:sz w:val="28"/>
            <w:szCs w:val="28"/>
            <w14:ligatures w14:val="none"/>
            <w14:cntxtAlts w14:val="0"/>
            <w:rPrChange w:id="118" w:author="Director of Sales - Sturbridge Host Hotel" w:date="2021-09-15T14:11:00Z">
              <w:rPr>
                <w:rFonts w:ascii="High Tower Text" w:hAnsi="High Tower Text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rPrChange>
          </w:rPr>
          <w:t>(</w:t>
        </w:r>
      </w:ins>
      <w:ins w:id="119" w:author="Director of Sales - Sturbridge Host Hotel" w:date="2021-09-15T14:11:00Z">
        <w:r w:rsidR="00E10F83">
          <w:rPr>
            <w:rFonts w:ascii="High Tower Text" w:hAnsi="High Tower Text"/>
            <w:color w:val="auto"/>
            <w:kern w:val="0"/>
            <w:sz w:val="28"/>
            <w:szCs w:val="28"/>
            <w14:ligatures w14:val="none"/>
            <w14:cntxtAlts w14:val="0"/>
          </w:rPr>
          <w:t>I</w:t>
        </w:r>
      </w:ins>
      <w:ins w:id="120" w:author="Director of Sales - Sturbridge Host Hotel" w:date="2021-09-15T14:10:00Z">
        <w:r w:rsidRPr="00E10F83">
          <w:rPr>
            <w:rFonts w:ascii="High Tower Text" w:hAnsi="High Tower Text"/>
            <w:color w:val="auto"/>
            <w:kern w:val="0"/>
            <w:sz w:val="28"/>
            <w:szCs w:val="28"/>
            <w14:ligatures w14:val="none"/>
            <w14:cntxtAlts w14:val="0"/>
            <w:rPrChange w:id="121" w:author="Director of Sales - Sturbridge Host Hotel" w:date="2021-09-15T14:11:00Z">
              <w:rPr>
                <w:rFonts w:ascii="High Tower Text" w:hAnsi="High Tower Text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rPrChange>
          </w:rPr>
          <w:t>ncl</w:t>
        </w:r>
      </w:ins>
      <w:ins w:id="122" w:author="Director of Sales - Sturbridge Host Hotel" w:date="2021-09-15T14:11:00Z">
        <w:r w:rsidRPr="00E10F83">
          <w:rPr>
            <w:rFonts w:ascii="High Tower Text" w:hAnsi="High Tower Text"/>
            <w:color w:val="auto"/>
            <w:kern w:val="0"/>
            <w:sz w:val="28"/>
            <w:szCs w:val="28"/>
            <w14:ligatures w14:val="none"/>
            <w14:cntxtAlts w14:val="0"/>
            <w:rPrChange w:id="123" w:author="Director of Sales - Sturbridge Host Hotel" w:date="2021-09-15T14:11:00Z">
              <w:rPr>
                <w:rFonts w:ascii="High Tower Text" w:hAnsi="High Tower Text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rPrChange>
          </w:rPr>
          <w:t xml:space="preserve">udes Chef’s </w:t>
        </w:r>
        <w:r w:rsidR="00E10F83">
          <w:rPr>
            <w:rFonts w:ascii="High Tower Text" w:hAnsi="High Tower Text"/>
            <w:color w:val="auto"/>
            <w:kern w:val="0"/>
            <w:sz w:val="28"/>
            <w:szCs w:val="28"/>
            <w14:ligatures w14:val="none"/>
            <w14:cntxtAlts w14:val="0"/>
          </w:rPr>
          <w:t xml:space="preserve">Assorted </w:t>
        </w:r>
        <w:r w:rsidRPr="00E10F83">
          <w:rPr>
            <w:rFonts w:ascii="High Tower Text" w:hAnsi="High Tower Text"/>
            <w:color w:val="auto"/>
            <w:kern w:val="0"/>
            <w:sz w:val="28"/>
            <w:szCs w:val="28"/>
            <w14:ligatures w14:val="none"/>
            <w14:cntxtAlts w14:val="0"/>
            <w:rPrChange w:id="124" w:author="Director of Sales - Sturbridge Host Hotel" w:date="2021-09-15T14:11:00Z">
              <w:rPr>
                <w:rFonts w:ascii="High Tower Text" w:hAnsi="High Tower Text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rPrChange>
          </w:rPr>
          <w:t>Dessert</w:t>
        </w:r>
        <w:r w:rsidR="00E10F83" w:rsidRPr="00E10F83">
          <w:rPr>
            <w:rFonts w:ascii="High Tower Text" w:hAnsi="High Tower Text"/>
            <w:color w:val="auto"/>
            <w:kern w:val="0"/>
            <w:sz w:val="28"/>
            <w:szCs w:val="28"/>
            <w14:ligatures w14:val="none"/>
            <w14:cntxtAlts w14:val="0"/>
            <w:rPrChange w:id="125" w:author="Director of Sales - Sturbridge Host Hotel" w:date="2021-09-15T14:11:00Z">
              <w:rPr>
                <w:rFonts w:ascii="High Tower Text" w:hAnsi="High Tower Text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rPrChange>
          </w:rPr>
          <w:t>s)</w:t>
        </w:r>
      </w:ins>
    </w:p>
    <w:p w14:paraId="69FBDD29" w14:textId="324A91A0" w:rsidR="00501822" w:rsidRDefault="00501822" w:rsidP="00F33224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 </w:t>
      </w:r>
    </w:p>
    <w:p w14:paraId="71C16D8E" w14:textId="77777777" w:rsidR="006857A4" w:rsidRDefault="006857A4" w:rsidP="00F33224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</w:p>
    <w:p w14:paraId="778FD762" w14:textId="03445617" w:rsidR="00F33224" w:rsidRDefault="00F33224" w:rsidP="0042195E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</w:p>
    <w:p w14:paraId="31B3DF3E" w14:textId="3EB4C20C" w:rsidR="00F33224" w:rsidRDefault="00F33224" w:rsidP="0042195E">
      <w:pPr>
        <w:jc w:val="center"/>
        <w:rPr>
          <w:ins w:id="126" w:author="Director of Sales - Sturbridge Host Hotel" w:date="2021-09-15T14:11:00Z"/>
          <w:rFonts w:ascii="High Tower Text" w:hAnsi="High Tower Text"/>
          <w:color w:val="auto"/>
          <w:kern w:val="0"/>
          <w:sz w:val="28"/>
          <w:szCs w:val="28"/>
          <w14:ligatures w14:val="none"/>
          <w14:cntxtAlts w14:val="0"/>
        </w:rPr>
      </w:pPr>
    </w:p>
    <w:p w14:paraId="378528D1" w14:textId="0A7BA755" w:rsidR="004A1D6E" w:rsidRDefault="004A1D6E" w:rsidP="0042195E">
      <w:pPr>
        <w:jc w:val="center"/>
        <w:rPr>
          <w:ins w:id="127" w:author="Director of Sales - Sturbridge Host Hotel" w:date="2021-09-15T14:11:00Z"/>
          <w:rFonts w:ascii="High Tower Text" w:hAnsi="High Tower Text"/>
          <w:color w:val="auto"/>
          <w:kern w:val="0"/>
          <w:sz w:val="28"/>
          <w:szCs w:val="28"/>
          <w14:ligatures w14:val="none"/>
          <w14:cntxtAlts w14:val="0"/>
        </w:rPr>
      </w:pPr>
    </w:p>
    <w:p w14:paraId="44CF0D58" w14:textId="7DEC3B9C" w:rsidR="004A1D6E" w:rsidRDefault="00A22CF2" w:rsidP="0042195E">
      <w:pPr>
        <w:jc w:val="center"/>
        <w:rPr>
          <w:ins w:id="128" w:author="Director of Sales - Sturbridge Host Hotel" w:date="2021-09-15T14:11:00Z"/>
          <w:rFonts w:ascii="High Tower Text" w:hAnsi="High Tower Text"/>
          <w:color w:val="auto"/>
          <w:kern w:val="0"/>
          <w:sz w:val="28"/>
          <w:szCs w:val="28"/>
          <w14:ligatures w14:val="none"/>
          <w14:cntxtAlts w14:val="0"/>
        </w:rPr>
      </w:pPr>
      <w:r>
        <w:rPr>
          <w:rFonts w:ascii="High Tower Text" w:hAnsi="High Tower Text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6AB7C9F4" wp14:editId="27CB8044">
            <wp:extent cx="2105025" cy="512807"/>
            <wp:effectExtent l="0" t="0" r="0" b="0"/>
            <wp:docPr id="5" name="Picture 5" descr="A picture containing metal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belish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922" cy="5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8DCC4" w14:textId="62DA4675" w:rsidR="004A1D6E" w:rsidRDefault="004A1D6E" w:rsidP="0042195E">
      <w:pPr>
        <w:jc w:val="center"/>
        <w:rPr>
          <w:ins w:id="129" w:author="Director of Sales - Sturbridge Host Hotel" w:date="2021-09-15T14:11:00Z"/>
          <w:rFonts w:ascii="High Tower Text" w:hAnsi="High Tower Text"/>
          <w:color w:val="auto"/>
          <w:kern w:val="0"/>
          <w:sz w:val="28"/>
          <w:szCs w:val="28"/>
          <w14:ligatures w14:val="none"/>
          <w14:cntxtAlts w14:val="0"/>
        </w:rPr>
      </w:pPr>
    </w:p>
    <w:p w14:paraId="6ACDEEFC" w14:textId="77777777" w:rsidR="004A1D6E" w:rsidRDefault="004A1D6E" w:rsidP="0042195E">
      <w:pPr>
        <w:jc w:val="center"/>
        <w:rPr>
          <w:rFonts w:ascii="High Tower Text" w:hAnsi="High Tower Text"/>
          <w:color w:val="auto"/>
          <w:kern w:val="0"/>
          <w:sz w:val="28"/>
          <w:szCs w:val="28"/>
          <w14:ligatures w14:val="none"/>
          <w14:cntxtAlts w14:val="0"/>
        </w:rPr>
      </w:pPr>
    </w:p>
    <w:p w14:paraId="7D050832" w14:textId="77777777" w:rsidR="006857A4" w:rsidRPr="006857A4" w:rsidRDefault="006857A4" w:rsidP="0042195E">
      <w:pPr>
        <w:jc w:val="center"/>
        <w:rPr>
          <w:rFonts w:ascii="High Tower Text" w:hAnsi="High Tower Text"/>
          <w:color w:val="auto"/>
          <w:kern w:val="0"/>
          <w:sz w:val="28"/>
          <w:szCs w:val="28"/>
          <w14:ligatures w14:val="none"/>
          <w14:cntxtAlts w14:val="0"/>
        </w:rPr>
      </w:pPr>
    </w:p>
    <w:p w14:paraId="0EB3A9D5" w14:textId="71740000" w:rsidR="00501822" w:rsidRDefault="005169BB" w:rsidP="0042195E">
      <w:pPr>
        <w:jc w:val="center"/>
        <w:rPr>
          <w:rFonts w:ascii="High Tower Text" w:hAnsi="High Tower Text"/>
          <w:b/>
          <w:bCs/>
          <w:i/>
          <w:iCs/>
          <w:color w:val="auto"/>
          <w:kern w:val="0"/>
          <w:sz w:val="28"/>
          <w:szCs w:val="28"/>
          <w14:ligatures w14:val="none"/>
          <w14:cntxtAlts w14:val="0"/>
        </w:rPr>
      </w:pPr>
      <w:r w:rsidRPr="006857A4">
        <w:rPr>
          <w:rFonts w:ascii="High Tower Text" w:hAnsi="High Tower Text"/>
          <w:b/>
          <w:bCs/>
          <w:i/>
          <w:iCs/>
          <w:color w:val="auto"/>
          <w:kern w:val="0"/>
          <w:sz w:val="28"/>
          <w:szCs w:val="28"/>
          <w14:ligatures w14:val="none"/>
          <w14:cntxtAlts w14:val="0"/>
        </w:rPr>
        <w:t>Package Enhancements</w:t>
      </w:r>
    </w:p>
    <w:p w14:paraId="0A30FC3C" w14:textId="77777777" w:rsidR="006857A4" w:rsidRPr="006857A4" w:rsidRDefault="006857A4" w:rsidP="0042195E">
      <w:pPr>
        <w:jc w:val="center"/>
        <w:rPr>
          <w:rFonts w:ascii="High Tower Text" w:hAnsi="High Tower Text"/>
          <w:b/>
          <w:bCs/>
          <w:i/>
          <w:iCs/>
          <w:color w:val="auto"/>
          <w:kern w:val="0"/>
          <w:sz w:val="12"/>
          <w:szCs w:val="12"/>
          <w14:ligatures w14:val="none"/>
          <w14:cntxtAlts w14:val="0"/>
        </w:rPr>
      </w:pPr>
    </w:p>
    <w:p w14:paraId="4A1D9323" w14:textId="6D4E0195" w:rsidR="005169BB" w:rsidRPr="00AB6441" w:rsidRDefault="005169BB" w:rsidP="005169BB">
      <w:pPr>
        <w:jc w:val="center"/>
        <w:rPr>
          <w:rFonts w:ascii="High Tower Text" w:hAnsi="High Tower Text"/>
          <w:b/>
          <w:bCs/>
          <w:i/>
          <w:iCs/>
          <w:color w:val="auto"/>
          <w:kern w:val="0"/>
          <w:sz w:val="28"/>
          <w:szCs w:val="28"/>
          <w14:ligatures w14:val="none"/>
          <w14:cntxtAlts w14:val="0"/>
          <w:rPrChange w:id="130" w:author="Director of Sales - Sturbridge Host Hotel" w:date="2021-09-15T14:44:00Z">
            <w:rPr>
              <w:rFonts w:ascii="High Tower Text" w:hAnsi="High Tower Text"/>
              <w:i/>
              <w:iCs/>
              <w:color w:val="auto"/>
              <w:kern w:val="0"/>
              <w:sz w:val="24"/>
              <w:szCs w:val="24"/>
              <w14:ligatures w14:val="none"/>
              <w14:cntxtAlts w14:val="0"/>
            </w:rPr>
          </w:rPrChange>
        </w:rPr>
      </w:pPr>
      <w:r w:rsidRPr="00AB6441">
        <w:rPr>
          <w:rFonts w:ascii="High Tower Text" w:hAnsi="High Tower Text"/>
          <w:b/>
          <w:bCs/>
          <w:i/>
          <w:iCs/>
          <w:color w:val="auto"/>
          <w:kern w:val="0"/>
          <w:sz w:val="28"/>
          <w:szCs w:val="28"/>
          <w14:ligatures w14:val="none"/>
          <w14:cntxtAlts w14:val="0"/>
          <w:rPrChange w:id="131" w:author="Director of Sales - Sturbridge Host Hotel" w:date="2021-09-15T14:44:00Z">
            <w:rPr>
              <w:rFonts w:ascii="High Tower Text" w:hAnsi="High Tower Text"/>
              <w:i/>
              <w:iCs/>
              <w:color w:val="auto"/>
              <w:kern w:val="0"/>
              <w:sz w:val="24"/>
              <w:szCs w:val="24"/>
              <w14:ligatures w14:val="none"/>
              <w14:cntxtAlts w14:val="0"/>
            </w:rPr>
          </w:rPrChange>
        </w:rPr>
        <w:t>Passed Hors d’oeuvres</w:t>
      </w:r>
      <w:ins w:id="132" w:author="Director of Sales - Sturbridge Host Hotel" w:date="2021-09-15T14:28:00Z">
        <w:r w:rsidR="00E87D00" w:rsidRPr="00AB6441"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  <w:rPrChange w:id="133" w:author="Director of Sales - Sturbridge Host Hotel" w:date="2021-09-15T14:44:00Z">
              <w:rPr>
                <w:rFonts w:ascii="High Tower Text" w:hAnsi="High Tower Text"/>
                <w:i/>
                <w:i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rPrChange>
          </w:rPr>
          <w:t xml:space="preserve"> </w:t>
        </w:r>
      </w:ins>
      <w:ins w:id="134" w:author="Director of Sales - Sturbridge Host Hotel" w:date="2021-09-15T14:44:00Z">
        <w:r w:rsidR="00AB6441" w:rsidRPr="00AB6441"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  <w:rPrChange w:id="135" w:author="Director of Sales - Sturbridge Host Hotel" w:date="2021-09-15T14:44:00Z">
              <w:rPr>
                <w:rFonts w:ascii="High Tower Text" w:hAnsi="High Tower Text"/>
                <w:i/>
                <w:i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rPrChange>
          </w:rPr>
          <w:t>for First Hour</w:t>
        </w:r>
      </w:ins>
    </w:p>
    <w:p w14:paraId="6BA28D57" w14:textId="387927AA" w:rsidR="005169BB" w:rsidRPr="003625FD" w:rsidRDefault="005169BB" w:rsidP="005169BB">
      <w:pPr>
        <w:jc w:val="center"/>
        <w:rPr>
          <w:ins w:id="136" w:author="Director of Sales - Sturbridge Host Hotel" w:date="2021-09-15T14:23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  <w:rPrChange w:id="137" w:author="Director of Sales - Sturbridge Host Hotel" w:date="2021-09-15T14:44:00Z">
            <w:rPr>
              <w:ins w:id="138" w:author="Director of Sales - Sturbridge Host Hotel" w:date="2021-09-15T14:23:00Z"/>
              <w:rFonts w:ascii="High Tower Text" w:hAnsi="High Tower Text"/>
              <w:color w:val="auto"/>
              <w:kern w:val="0"/>
              <w14:ligatures w14:val="none"/>
              <w14:cntxtAlts w14:val="0"/>
            </w:rPr>
          </w:rPrChange>
        </w:rPr>
      </w:pPr>
      <w:r w:rsidRPr="003625FD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  <w:rPrChange w:id="139" w:author="Director of Sales - Sturbridge Host Hotel" w:date="2021-09-15T14:44:00Z">
            <w:rPr>
              <w:rFonts w:ascii="High Tower Text" w:hAnsi="High Tower Text"/>
              <w:color w:val="auto"/>
              <w:kern w:val="0"/>
              <w14:ligatures w14:val="none"/>
              <w14:cntxtAlts w14:val="0"/>
            </w:rPr>
          </w:rPrChange>
        </w:rPr>
        <w:t>Priced per 100 pieces</w:t>
      </w:r>
    </w:p>
    <w:p w14:paraId="1AF386EB" w14:textId="51D7AD3B" w:rsidR="00476DF1" w:rsidRDefault="00476DF1" w:rsidP="005169BB">
      <w:pPr>
        <w:jc w:val="center"/>
        <w:rPr>
          <w:ins w:id="140" w:author="Director of Sales - Sturbridge Host Hotel" w:date="2021-09-15T14:43:00Z"/>
          <w:rFonts w:ascii="High Tower Text" w:hAnsi="High Tower Text"/>
          <w:color w:val="auto"/>
          <w:kern w:val="0"/>
          <w14:ligatures w14:val="none"/>
          <w14:cntxtAlts w14:val="0"/>
        </w:rPr>
      </w:pPr>
    </w:p>
    <w:p w14:paraId="5A1DA1F3" w14:textId="77777777" w:rsidR="00365A37" w:rsidRDefault="00365A37" w:rsidP="005169BB">
      <w:pPr>
        <w:jc w:val="center"/>
        <w:rPr>
          <w:ins w:id="141" w:author="Director of Sales - Sturbridge Host Hotel" w:date="2021-09-15T14:20:00Z"/>
          <w:rFonts w:ascii="High Tower Text" w:hAnsi="High Tower Text"/>
          <w:color w:val="auto"/>
          <w:kern w:val="0"/>
          <w14:ligatures w14:val="none"/>
          <w14:cntxtAlts w14:val="0"/>
        </w:rPr>
      </w:pPr>
    </w:p>
    <w:p w14:paraId="4C1B0BAC" w14:textId="77777777" w:rsidR="0069339F" w:rsidRPr="006857A4" w:rsidRDefault="0069339F" w:rsidP="005169BB">
      <w:pPr>
        <w:jc w:val="center"/>
        <w:rPr>
          <w:rFonts w:ascii="High Tower Text" w:hAnsi="High Tower Text"/>
          <w:color w:val="auto"/>
          <w:kern w:val="0"/>
          <w14:ligatures w14:val="none"/>
          <w14:cntxtAlts w14:val="0"/>
        </w:rPr>
      </w:pPr>
    </w:p>
    <w:p w14:paraId="56152476" w14:textId="77777777" w:rsidR="005169BB" w:rsidRPr="006857A4" w:rsidRDefault="005169BB" w:rsidP="0042195E">
      <w:pPr>
        <w:jc w:val="center"/>
        <w:rPr>
          <w:rFonts w:ascii="High Tower Text" w:hAnsi="High Tower Text"/>
          <w:color w:val="auto"/>
          <w:kern w:val="0"/>
          <w:sz w:val="12"/>
          <w:szCs w:val="12"/>
          <w14:ligatures w14:val="none"/>
          <w14:cntxtAlts w14:val="0"/>
        </w:rPr>
      </w:pPr>
    </w:p>
    <w:p w14:paraId="0424A567" w14:textId="71BF34A3" w:rsidR="005169BB" w:rsidRPr="005169BB" w:rsidDel="0067224A" w:rsidRDefault="0042195E" w:rsidP="00346D70">
      <w:pPr>
        <w:jc w:val="center"/>
        <w:rPr>
          <w:del w:id="142" w:author="Director of Sales - Sturbridge Host Hotel" w:date="2021-09-15T14:16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del w:id="143" w:author="Director of Sales - Sturbridge Host Hotel" w:date="2021-09-15T14:20:00Z">
        <w:r w:rsidDel="0069339F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 xml:space="preserve">                      </w:delText>
        </w:r>
      </w:del>
      <w:r w:rsidR="005169BB" w:rsidRPr="005169BB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Spanakopita</w:t>
      </w:r>
      <w:r w:rsidR="005169BB" w:rsidRPr="005169BB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ab/>
      </w:r>
      <w:r w:rsidR="005169BB" w:rsidRPr="005169BB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ab/>
      </w:r>
      <w:del w:id="144" w:author="Director of Sales - Sturbridge Host Hotel" w:date="2021-09-15T14:19:00Z">
        <w:r w:rsidR="005169BB" w:rsidRPr="005169BB" w:rsidDel="0069339F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ab/>
        </w:r>
      </w:del>
      <w:del w:id="145" w:author="Director of Sales - Sturbridge Host Hotel" w:date="2021-09-15T14:18:00Z">
        <w:r w:rsidR="005169BB" w:rsidRPr="005169BB" w:rsidDel="00634191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>Coconut Shrimp</w:delText>
        </w:r>
        <w:r w:rsidR="005169BB" w:rsidDel="00634191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 xml:space="preserve"> </w:delText>
        </w:r>
      </w:del>
      <w:ins w:id="146" w:author="Director of Sales - Sturbridge Host Hotel" w:date="2021-09-15T14:18:00Z">
        <w:r w:rsidR="00634191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Asparagus Wrapped in Prosciutto</w:t>
        </w:r>
      </w:ins>
      <w:del w:id="147" w:author="Director of Sales - Sturbridge Host Hotel" w:date="2021-09-15T14:18:00Z">
        <w:r w:rsidR="005169BB" w:rsidDel="00634191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 xml:space="preserve">                   </w:delText>
        </w:r>
      </w:del>
      <w:r w:rsidR="005169BB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           </w:t>
      </w:r>
      <w:del w:id="148" w:author="Director of Sales - Sturbridge Host Hotel" w:date="2021-09-15T14:17:00Z">
        <w:r w:rsidR="005169BB" w:rsidRPr="005169BB" w:rsidDel="00927C9F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>Teriyaki Beef S</w:delText>
        </w:r>
      </w:del>
      <w:del w:id="149" w:author="Director of Sales - Sturbridge Host Hotel" w:date="2021-09-15T14:16:00Z">
        <w:r w:rsidR="005169BB" w:rsidRPr="005169BB" w:rsidDel="00927C9F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>atay</w:delText>
        </w:r>
      </w:del>
    </w:p>
    <w:p w14:paraId="0CEA0E6D" w14:textId="566EBFC1" w:rsidR="005169BB" w:rsidRPr="005169BB" w:rsidDel="00927C9F" w:rsidRDefault="005169BB">
      <w:pPr>
        <w:ind w:left="720" w:firstLine="585"/>
        <w:rPr>
          <w:del w:id="150" w:author="Director of Sales - Sturbridge Host Hotel" w:date="2021-09-15T14:17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pPrChange w:id="151" w:author="Director of Sales - Sturbridge Host Hotel" w:date="2021-09-15T14:20:00Z">
          <w:pPr>
            <w:jc w:val="center"/>
          </w:pPr>
        </w:pPrChange>
      </w:pPr>
      <w:del w:id="152" w:author="Director of Sales - Sturbridge Host Hotel" w:date="2021-09-15T14:16:00Z">
        <w:r w:rsidDel="0067224A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 xml:space="preserve">                 </w:delText>
        </w:r>
      </w:del>
      <w:r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del w:id="153" w:author="Director of Sales - Sturbridge Host Hotel" w:date="2021-09-15T14:18:00Z">
        <w:r w:rsidRPr="005169BB" w:rsidDel="00355C01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>Assorted Mini Quiche</w:delText>
        </w:r>
        <w:r w:rsidRPr="005169BB" w:rsidDel="00355C01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ab/>
        </w:r>
      </w:del>
      <w:ins w:id="154" w:author="Director of Sales - Sturbridge Host Hotel" w:date="2021-09-15T14:18:00Z">
        <w:r w:rsidR="00355C01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Mini Beef Wellington</w:t>
        </w:r>
      </w:ins>
      <w:r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       </w:t>
      </w:r>
      <w:del w:id="155" w:author="Director of Sales - Sturbridge Host Hotel" w:date="2021-09-15T14:16:00Z">
        <w:r w:rsidRPr="005169BB" w:rsidDel="008D6EC8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>Chicken Quesadilla Coronet</w:delText>
        </w:r>
      </w:del>
      <w:r w:rsidRPr="005169BB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ab/>
      </w:r>
      <w:r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ins w:id="156" w:author="Director of Sales - Sturbridge Host Hotel" w:date="2021-09-15T14:19:00Z">
        <w:r w:rsidR="0069339F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 xml:space="preserve">                   </w:t>
        </w:r>
      </w:ins>
      <w:del w:id="157" w:author="Director of Sales - Sturbridge Host Hotel" w:date="2021-09-15T14:19:00Z">
        <w:r w:rsidDel="00355C01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 xml:space="preserve">      </w:delText>
        </w:r>
        <w:r w:rsidRPr="005169BB" w:rsidDel="00355C01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>Scallops in Bacon</w:delText>
        </w:r>
      </w:del>
    </w:p>
    <w:p w14:paraId="0A38334F" w14:textId="31E22234" w:rsidR="005169BB" w:rsidRDefault="005169BB" w:rsidP="0069339F">
      <w:pPr>
        <w:ind w:left="720" w:firstLine="585"/>
        <w:rPr>
          <w:ins w:id="158" w:author="Director of Sales - Sturbridge Host Hotel" w:date="2021-09-15T14:20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del w:id="159" w:author="Director of Sales - Sturbridge Host Hotel" w:date="2021-09-15T14:17:00Z">
        <w:r w:rsidDel="00927C9F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 xml:space="preserve">                 </w:delText>
        </w:r>
      </w:del>
      <w:r w:rsidRPr="005169BB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>Vegetable Spring Rolls</w:t>
      </w:r>
      <w:r w:rsidRPr="005169BB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ab/>
      </w:r>
      <w:r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     </w:t>
      </w:r>
      <w:ins w:id="160" w:author="Director of Sales - Sturbridge Host Hotel" w:date="2021-09-15T14:19:00Z">
        <w:r w:rsidR="0069339F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 xml:space="preserve">      </w:t>
        </w:r>
      </w:ins>
      <w:r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ins w:id="161" w:author="Director of Sales - Sturbridge Host Hotel" w:date="2021-09-15T14:19:00Z">
        <w:r w:rsidR="0069339F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 xml:space="preserve">  </w:t>
        </w:r>
      </w:ins>
      <w:del w:id="162" w:author="Director of Sales - Sturbridge Host Hotel" w:date="2021-09-15T14:19:00Z">
        <w:r w:rsidRPr="005169BB" w:rsidDel="00355C01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>Sesame Chicken</w:delText>
        </w:r>
      </w:del>
      <w:r w:rsidR="00A22CF2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Caprese Skewers        </w:t>
      </w:r>
      <w:r w:rsidRPr="005169BB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169BB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ab/>
      </w:r>
      <w:del w:id="163" w:author="Director of Sales - Sturbridge Host Hotel" w:date="2021-09-15T14:20:00Z">
        <w:r w:rsidDel="00D5638E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 xml:space="preserve">       </w:delText>
        </w:r>
        <w:r w:rsidRPr="005169BB" w:rsidDel="00D5638E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>Beef Wellington</w:delText>
        </w:r>
      </w:del>
      <w:ins w:id="164" w:author="Director of Sales - Sturbridge Host Hotel" w:date="2021-09-15T14:20:00Z">
        <w:r w:rsidR="00D5638E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Coconut Shrimp</w:t>
        </w:r>
      </w:ins>
    </w:p>
    <w:p w14:paraId="3EE53284" w14:textId="13992A91" w:rsidR="00D5638E" w:rsidRDefault="00D5638E" w:rsidP="00677005">
      <w:pPr>
        <w:rPr>
          <w:ins w:id="165" w:author="Director of Sales - Sturbridge Host Hotel" w:date="2021-09-15T14:22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ins w:id="166" w:author="Director of Sales - Sturbridge Host Hotel" w:date="2021-09-15T14:20:00Z">
        <w:r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 xml:space="preserve">             Assorted Mini Quiche</w:t>
        </w:r>
        <w:r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ab/>
        </w:r>
      </w:ins>
      <w:r w:rsidR="00A22CF2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    </w:t>
      </w:r>
      <w:ins w:id="167" w:author="Director of Sales - Sturbridge Host Hotel" w:date="2021-09-15T14:21:00Z">
        <w:r w:rsidR="00677005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 xml:space="preserve">Mini Cheeseburger Sliders        </w:t>
        </w:r>
      </w:ins>
      <w:r w:rsidR="00A22CF2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     </w:t>
      </w:r>
      <w:ins w:id="168" w:author="Director of Sales - Sturbridge Host Hotel" w:date="2021-09-15T14:21:00Z">
        <w:r w:rsidR="00677005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 xml:space="preserve">  </w:t>
        </w:r>
        <w:r w:rsidR="00A04450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>Scallops Wrapped in Bacon</w:t>
        </w:r>
      </w:ins>
    </w:p>
    <w:p w14:paraId="6BBC0CDA" w14:textId="3C61E3D0" w:rsidR="00A04450" w:rsidRPr="005169BB" w:rsidRDefault="00A04450" w:rsidP="00677005">
      <w:pPr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ins w:id="169" w:author="Director of Sales - Sturbridge Host Hotel" w:date="2021-09-15T14:22:00Z">
        <w:r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t xml:space="preserve">    </w:t>
        </w:r>
      </w:ins>
    </w:p>
    <w:p w14:paraId="29150AA8" w14:textId="6E12380D" w:rsidR="005169BB" w:rsidRPr="0042195E" w:rsidDel="00262EDE" w:rsidRDefault="00262EDE">
      <w:pPr>
        <w:rPr>
          <w:del w:id="170" w:author="Director of Sales - Sturbridge Host Hotel" w:date="2021-09-15T14:22:00Z"/>
          <w:rFonts w:ascii="High Tower Text" w:hAnsi="High Tower Text"/>
          <w:color w:val="auto"/>
          <w:kern w:val="0"/>
          <w:sz w:val="12"/>
          <w:szCs w:val="12"/>
          <w14:ligatures w14:val="none"/>
          <w14:cntxtAlts w14:val="0"/>
        </w:rPr>
        <w:pPrChange w:id="171" w:author="Director of Sales - Sturbridge Host Hotel" w:date="2021-09-15T14:22:00Z">
          <w:pPr>
            <w:jc w:val="center"/>
          </w:pPr>
        </w:pPrChange>
      </w:pPr>
      <w:ins w:id="172" w:author="Director of Sales - Sturbridge Host Hotel" w:date="2021-09-15T14:22:00Z">
        <w:r>
          <w:rPr>
            <w:rFonts w:ascii="High Tower Text" w:hAnsi="High Tower Text"/>
            <w:b/>
            <w:b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>
          <w:rPr>
            <w:rFonts w:ascii="High Tower Text" w:hAnsi="High Tower Text"/>
            <w:b/>
            <w:b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</w:ins>
      <w:del w:id="173" w:author="Director of Sales - Sturbridge Host Hotel" w:date="2021-09-15T14:22:00Z">
        <w:r w:rsidR="005169BB" w:rsidRPr="0042195E" w:rsidDel="00262EDE">
          <w:rPr>
            <w:rFonts w:ascii="High Tower Text" w:hAnsi="High Tower Text"/>
            <w:color w:val="auto"/>
            <w:kern w:val="0"/>
            <w:sz w:val="12"/>
            <w:szCs w:val="12"/>
            <w14:ligatures w14:val="none"/>
            <w14:cntxtAlts w14:val="0"/>
          </w:rPr>
          <w:tab/>
        </w:r>
        <w:r w:rsidR="005169BB" w:rsidRPr="0042195E" w:rsidDel="00262EDE">
          <w:rPr>
            <w:rFonts w:ascii="High Tower Text" w:hAnsi="High Tower Text"/>
            <w:color w:val="auto"/>
            <w:kern w:val="0"/>
            <w:sz w:val="12"/>
            <w:szCs w:val="12"/>
            <w14:ligatures w14:val="none"/>
            <w14:cntxtAlts w14:val="0"/>
          </w:rPr>
          <w:tab/>
        </w:r>
        <w:r w:rsidR="005169BB" w:rsidRPr="0042195E" w:rsidDel="00262EDE">
          <w:rPr>
            <w:rFonts w:ascii="High Tower Text" w:hAnsi="High Tower Text"/>
            <w:color w:val="auto"/>
            <w:kern w:val="0"/>
            <w:sz w:val="12"/>
            <w:szCs w:val="12"/>
            <w14:ligatures w14:val="none"/>
            <w14:cntxtAlts w14:val="0"/>
          </w:rPr>
          <w:tab/>
        </w:r>
        <w:r w:rsidR="005169BB" w:rsidRPr="0042195E" w:rsidDel="00262EDE">
          <w:rPr>
            <w:rFonts w:ascii="High Tower Text" w:hAnsi="High Tower Text"/>
            <w:color w:val="auto"/>
            <w:kern w:val="0"/>
            <w:sz w:val="12"/>
            <w:szCs w:val="12"/>
            <w14:ligatures w14:val="none"/>
            <w14:cntxtAlts w14:val="0"/>
          </w:rPr>
          <w:tab/>
        </w:r>
        <w:r w:rsidR="005169BB" w:rsidRPr="0042195E" w:rsidDel="00262EDE">
          <w:rPr>
            <w:rFonts w:ascii="High Tower Text" w:hAnsi="High Tower Text"/>
            <w:color w:val="auto"/>
            <w:kern w:val="0"/>
            <w:sz w:val="12"/>
            <w:szCs w:val="12"/>
            <w14:ligatures w14:val="none"/>
            <w14:cntxtAlts w14:val="0"/>
          </w:rPr>
          <w:tab/>
        </w:r>
        <w:r w:rsidR="005169BB" w:rsidRPr="0042195E" w:rsidDel="00262EDE">
          <w:rPr>
            <w:rFonts w:ascii="High Tower Text" w:hAnsi="High Tower Text"/>
            <w:color w:val="auto"/>
            <w:kern w:val="0"/>
            <w:sz w:val="12"/>
            <w:szCs w:val="12"/>
            <w14:ligatures w14:val="none"/>
            <w14:cntxtAlts w14:val="0"/>
          </w:rPr>
          <w:tab/>
        </w:r>
        <w:r w:rsidR="005169BB" w:rsidRPr="0042195E" w:rsidDel="00262EDE">
          <w:rPr>
            <w:rFonts w:ascii="High Tower Text" w:hAnsi="High Tower Text"/>
            <w:color w:val="auto"/>
            <w:kern w:val="0"/>
            <w:sz w:val="12"/>
            <w:szCs w:val="12"/>
            <w14:ligatures w14:val="none"/>
            <w14:cntxtAlts w14:val="0"/>
          </w:rPr>
          <w:tab/>
        </w:r>
      </w:del>
    </w:p>
    <w:p w14:paraId="2746A846" w14:textId="631F4B7A" w:rsidR="005169BB" w:rsidRPr="000B722F" w:rsidRDefault="005169BB">
      <w:pPr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pPrChange w:id="174" w:author="Director of Sales - Sturbridge Host Hotel" w:date="2021-09-15T14:22:00Z">
          <w:pPr>
            <w:jc w:val="center"/>
          </w:pPr>
        </w:pPrChange>
      </w:pPr>
      <w:r w:rsidRPr="000B722F"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t>$2</w:t>
      </w:r>
      <w:ins w:id="175" w:author="Director of Sales - Sturbridge Host Hotel" w:date="2021-09-15T14:22:00Z">
        <w:r w:rsidR="00262EDE">
          <w:rPr>
            <w:rFonts w:ascii="High Tower Text" w:hAnsi="High Tower Text"/>
            <w:b/>
            <w:bCs/>
            <w:color w:val="auto"/>
            <w:kern w:val="0"/>
            <w:sz w:val="28"/>
            <w:szCs w:val="28"/>
            <w14:ligatures w14:val="none"/>
            <w14:cntxtAlts w14:val="0"/>
          </w:rPr>
          <w:t>75</w:t>
        </w:r>
      </w:ins>
      <w:del w:id="176" w:author="Director of Sales - Sturbridge Host Hotel" w:date="2021-09-15T14:22:00Z">
        <w:r w:rsidRPr="000B722F" w:rsidDel="00262EDE">
          <w:rPr>
            <w:rFonts w:ascii="High Tower Text" w:hAnsi="High Tower Text"/>
            <w:b/>
            <w:bCs/>
            <w:color w:val="auto"/>
            <w:kern w:val="0"/>
            <w:sz w:val="28"/>
            <w:szCs w:val="28"/>
            <w14:ligatures w14:val="none"/>
            <w14:cntxtAlts w14:val="0"/>
          </w:rPr>
          <w:delText>00</w:delText>
        </w:r>
      </w:del>
      <w:r w:rsidRPr="000B722F"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tab/>
      </w:r>
      <w:r w:rsidRPr="000B722F"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tab/>
      </w:r>
      <w:r w:rsidRPr="000B722F"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tab/>
      </w:r>
      <w:r w:rsidRPr="000B722F"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tab/>
      </w:r>
      <w:ins w:id="177" w:author="Director of Sales - Sturbridge Host Hotel" w:date="2021-09-15T14:22:00Z">
        <w:r w:rsidR="00262EDE">
          <w:rPr>
            <w:rFonts w:ascii="High Tower Text" w:hAnsi="High Tower Text"/>
            <w:b/>
            <w:b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</w:ins>
      <w:r w:rsidRPr="000B722F"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t>$</w:t>
      </w:r>
      <w:ins w:id="178" w:author="Director of Sales - Sturbridge Host Hotel" w:date="2021-09-15T14:22:00Z">
        <w:r w:rsidR="00262EDE">
          <w:rPr>
            <w:rFonts w:ascii="High Tower Text" w:hAnsi="High Tower Text"/>
            <w:b/>
            <w:bCs/>
            <w:color w:val="auto"/>
            <w:kern w:val="0"/>
            <w:sz w:val="28"/>
            <w:szCs w:val="28"/>
            <w14:ligatures w14:val="none"/>
            <w14:cntxtAlts w14:val="0"/>
          </w:rPr>
          <w:t>3</w:t>
        </w:r>
      </w:ins>
      <w:del w:id="179" w:author="Director of Sales - Sturbridge Host Hotel" w:date="2021-09-15T14:22:00Z">
        <w:r w:rsidRPr="000B722F" w:rsidDel="00262EDE">
          <w:rPr>
            <w:rFonts w:ascii="High Tower Text" w:hAnsi="High Tower Text"/>
            <w:b/>
            <w:bCs/>
            <w:color w:val="auto"/>
            <w:kern w:val="0"/>
            <w:sz w:val="28"/>
            <w:szCs w:val="28"/>
            <w14:ligatures w14:val="none"/>
            <w14:cntxtAlts w14:val="0"/>
          </w:rPr>
          <w:delText>2</w:delText>
        </w:r>
      </w:del>
      <w:r w:rsidRPr="000B722F"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t>25</w:t>
      </w:r>
      <w:r w:rsidRPr="000B722F"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tab/>
      </w:r>
      <w:r w:rsidRPr="000B722F"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tab/>
      </w:r>
      <w:r w:rsidRPr="000B722F"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tab/>
      </w:r>
      <w:r w:rsidRPr="000B722F"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tab/>
      </w:r>
      <w:r w:rsidRPr="000B722F"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tab/>
        <w:t>$</w:t>
      </w:r>
      <w:ins w:id="180" w:author="Director of Sales - Sturbridge Host Hotel" w:date="2021-09-15T14:22:00Z">
        <w:r w:rsidR="00262EDE">
          <w:rPr>
            <w:rFonts w:ascii="High Tower Text" w:hAnsi="High Tower Text"/>
            <w:b/>
            <w:bCs/>
            <w:color w:val="auto"/>
            <w:kern w:val="0"/>
            <w:sz w:val="28"/>
            <w:szCs w:val="28"/>
            <w14:ligatures w14:val="none"/>
            <w14:cntxtAlts w14:val="0"/>
          </w:rPr>
          <w:t>4</w:t>
        </w:r>
      </w:ins>
      <w:del w:id="181" w:author="Director of Sales - Sturbridge Host Hotel" w:date="2021-09-15T14:22:00Z">
        <w:r w:rsidRPr="000B722F" w:rsidDel="00262EDE">
          <w:rPr>
            <w:rFonts w:ascii="High Tower Text" w:hAnsi="High Tower Text"/>
            <w:b/>
            <w:bCs/>
            <w:color w:val="auto"/>
            <w:kern w:val="0"/>
            <w:sz w:val="28"/>
            <w:szCs w:val="28"/>
            <w14:ligatures w14:val="none"/>
            <w14:cntxtAlts w14:val="0"/>
          </w:rPr>
          <w:delText>3</w:delText>
        </w:r>
      </w:del>
      <w:r w:rsidRPr="000B722F">
        <w:rPr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  <w:t>00</w:t>
      </w:r>
    </w:p>
    <w:p w14:paraId="3248696E" w14:textId="429F856D" w:rsidR="006857A4" w:rsidRDefault="006857A4" w:rsidP="006857A4">
      <w:pPr>
        <w:jc w:val="center"/>
        <w:rPr>
          <w:ins w:id="182" w:author="Director of Sales - Sturbridge Host Hotel" w:date="2021-09-15T14:22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</w:p>
    <w:p w14:paraId="7CCE74F8" w14:textId="7FFA9409" w:rsidR="00262EDE" w:rsidRDefault="00262EDE" w:rsidP="006857A4">
      <w:pPr>
        <w:jc w:val="center"/>
        <w:rPr>
          <w:ins w:id="183" w:author="Director of Sales - Sturbridge Host Hotel" w:date="2021-09-15T14:42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</w:p>
    <w:p w14:paraId="4B0E2377" w14:textId="5FFF0474" w:rsidR="00F837EB" w:rsidRDefault="00F837EB" w:rsidP="006857A4">
      <w:pPr>
        <w:jc w:val="center"/>
        <w:rPr>
          <w:ins w:id="184" w:author="Director of Sales - Sturbridge Host Hotel" w:date="2021-09-15T14:45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</w:p>
    <w:p w14:paraId="555ACCC0" w14:textId="176DD032" w:rsidR="00903441" w:rsidRDefault="00903441" w:rsidP="006857A4">
      <w:pPr>
        <w:jc w:val="center"/>
        <w:rPr>
          <w:ins w:id="185" w:author="Director of Sales - Sturbridge Host Hotel" w:date="2021-09-15T14:45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</w:p>
    <w:p w14:paraId="6AD8DDF6" w14:textId="77777777" w:rsidR="00903441" w:rsidRDefault="00903441" w:rsidP="006857A4">
      <w:pPr>
        <w:jc w:val="center"/>
        <w:rPr>
          <w:ins w:id="186" w:author="Director of Sales - Sturbridge Host Hotel" w:date="2021-09-15T14:35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</w:p>
    <w:p w14:paraId="17E6FF09" w14:textId="13D2B405" w:rsidR="008450F0" w:rsidRDefault="008450F0" w:rsidP="006857A4">
      <w:pPr>
        <w:jc w:val="center"/>
        <w:rPr>
          <w:ins w:id="187" w:author="Director of Sales - Sturbridge Host Hotel" w:date="2021-09-15T14:35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</w:p>
    <w:p w14:paraId="1550DCB1" w14:textId="761F19AF" w:rsidR="008450F0" w:rsidRDefault="008450F0" w:rsidP="006857A4">
      <w:pPr>
        <w:jc w:val="center"/>
        <w:rPr>
          <w:ins w:id="188" w:author="Director of Sales - Sturbridge Host Hotel" w:date="2021-09-15T14:36:00Z"/>
          <w:rFonts w:ascii="High Tower Text" w:hAnsi="High Tower Text"/>
          <w:b/>
          <w:bCs/>
          <w:i/>
          <w:iCs/>
          <w:color w:val="auto"/>
          <w:kern w:val="0"/>
          <w:sz w:val="28"/>
          <w:szCs w:val="28"/>
          <w14:ligatures w14:val="none"/>
          <w14:cntxtAlts w14:val="0"/>
        </w:rPr>
      </w:pPr>
      <w:ins w:id="189" w:author="Director of Sales - Sturbridge Host Hotel" w:date="2021-09-15T14:35:00Z">
        <w:r w:rsidRPr="009347A4"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  <w:rPrChange w:id="190" w:author="Director of Sales - Sturbridge Host Hotel" w:date="2021-09-15T14:35:00Z">
              <w:rPr>
                <w:rFonts w:ascii="High Tower Text" w:hAnsi="High Tower Text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rPrChange>
          </w:rPr>
          <w:t>After Thoughts</w:t>
        </w:r>
      </w:ins>
      <w:ins w:id="191" w:author="Director of Sales - Sturbridge Host Hotel" w:date="2021-09-15T14:43:00Z">
        <w:r w:rsidR="002600B8"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 xml:space="preserve"> for Last Hour</w:t>
        </w:r>
      </w:ins>
    </w:p>
    <w:p w14:paraId="5FBDBCFB" w14:textId="77777777" w:rsidR="009347A4" w:rsidRPr="009347A4" w:rsidRDefault="009347A4">
      <w:pPr>
        <w:rPr>
          <w:rFonts w:ascii="High Tower Text" w:hAnsi="High Tower Text"/>
          <w:b/>
          <w:bCs/>
          <w:i/>
          <w:iCs/>
          <w:color w:val="auto"/>
          <w:kern w:val="0"/>
          <w:sz w:val="28"/>
          <w:szCs w:val="28"/>
          <w14:ligatures w14:val="none"/>
          <w14:cntxtAlts w14:val="0"/>
          <w:rPrChange w:id="192" w:author="Director of Sales - Sturbridge Host Hotel" w:date="2021-09-15T14:35:00Z">
            <w:rPr>
              <w:rFonts w:ascii="High Tower Text" w:hAnsi="High Tower Text"/>
              <w:color w:val="auto"/>
              <w:kern w:val="0"/>
              <w:sz w:val="24"/>
              <w:szCs w:val="24"/>
              <w14:ligatures w14:val="none"/>
              <w14:cntxtAlts w14:val="0"/>
            </w:rPr>
          </w:rPrChange>
        </w:rPr>
        <w:pPrChange w:id="193" w:author="Director of Sales - Sturbridge Host Hotel" w:date="2021-09-15T14:45:00Z">
          <w:pPr>
            <w:jc w:val="center"/>
          </w:pPr>
        </w:pPrChange>
      </w:pPr>
    </w:p>
    <w:p w14:paraId="23DA5A67" w14:textId="027A8B8E" w:rsidR="005169BB" w:rsidRPr="0042195E" w:rsidRDefault="005169BB" w:rsidP="006857A4">
      <w:pPr>
        <w:jc w:val="center"/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r w:rsidRPr="0042195E">
        <w:rPr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  <w:t xml:space="preserve">                                                                            </w:t>
      </w:r>
    </w:p>
    <w:p w14:paraId="4199CF38" w14:textId="02729268" w:rsidR="005D29B6" w:rsidDel="00EF5DDF" w:rsidRDefault="00AF3023">
      <w:pPr>
        <w:ind w:firstLine="720"/>
        <w:jc w:val="center"/>
        <w:rPr>
          <w:del w:id="194" w:author="Director of Sales - Sturbridge Host Hotel" w:date="2021-09-15T14:23:00Z"/>
          <w:rFonts w:ascii="High Tower Text" w:hAnsi="High Tower Text"/>
          <w:b/>
          <w:bCs/>
          <w:i/>
          <w:iCs/>
          <w:color w:val="auto"/>
          <w:kern w:val="0"/>
          <w:sz w:val="28"/>
          <w:szCs w:val="28"/>
          <w14:ligatures w14:val="none"/>
          <w14:cntxtAlts w14:val="0"/>
        </w:rPr>
        <w:pPrChange w:id="195" w:author="Director of Sales - Sturbridge Host Hotel" w:date="2021-09-15T14:41:00Z">
          <w:pPr/>
        </w:pPrChange>
      </w:pPr>
      <w:ins w:id="196" w:author="Director of Sales - Sturbridge Host Hotel" w:date="2021-09-15T14:32:00Z">
        <w:r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>Ice Cream Bar</w:t>
        </w:r>
      </w:ins>
      <w:ins w:id="197" w:author="Director of Sales - Sturbridge Host Hotel" w:date="2021-09-15T14:35:00Z">
        <w:r w:rsidR="009A27C5"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="009A27C5"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="009A27C5"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="009A27C5"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</w:ins>
      <w:ins w:id="198" w:author="Director of Sales - Sturbridge Host Hotel" w:date="2021-09-15T14:36:00Z">
        <w:r w:rsidR="001164A5"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</w:ins>
      <w:ins w:id="199" w:author="Director of Sales - Sturbridge Host Hotel" w:date="2021-09-15T14:39:00Z">
        <w:r w:rsidR="00C91D6F"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 xml:space="preserve">   </w:t>
        </w:r>
      </w:ins>
      <w:ins w:id="200" w:author="Director of Sales - Sturbridge Host Hotel" w:date="2021-09-15T14:43:00Z">
        <w:r w:rsidR="002600B8"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 xml:space="preserve">  </w:t>
        </w:r>
      </w:ins>
      <w:ins w:id="201" w:author="Director of Sales - Sturbridge Host Hotel" w:date="2021-09-15T14:39:00Z">
        <w:r w:rsidR="00C91D6F"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 xml:space="preserve"> </w:t>
        </w:r>
      </w:ins>
      <w:ins w:id="202" w:author="Director of Sales - Sturbridge Host Hotel" w:date="2021-09-15T14:35:00Z">
        <w:r w:rsidR="008450F0"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>Snack Attack</w:t>
        </w:r>
      </w:ins>
      <w:del w:id="203" w:author="Director of Sales - Sturbridge Host Hotel" w:date="2021-09-15T14:23:00Z">
        <w:r w:rsidR="005169BB" w:rsidRPr="006857A4" w:rsidDel="00476DF1"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delText>Beverage Enhancements</w:delText>
        </w:r>
      </w:del>
    </w:p>
    <w:p w14:paraId="6F6A5185" w14:textId="5CC65B12" w:rsidR="00EF5DDF" w:rsidRDefault="00EF5DDF">
      <w:pPr>
        <w:ind w:firstLine="720"/>
        <w:jc w:val="center"/>
        <w:rPr>
          <w:ins w:id="204" w:author="Director of Sales - Sturbridge Host Hotel" w:date="2021-09-15T14:33:00Z"/>
          <w:rFonts w:ascii="High Tower Text" w:hAnsi="High Tower Text"/>
          <w:b/>
          <w:bCs/>
          <w:i/>
          <w:iCs/>
          <w:color w:val="auto"/>
          <w:kern w:val="0"/>
          <w:sz w:val="28"/>
          <w:szCs w:val="28"/>
          <w14:ligatures w14:val="none"/>
          <w14:cntxtAlts w14:val="0"/>
        </w:rPr>
        <w:pPrChange w:id="205" w:author="Director of Sales - Sturbridge Host Hotel" w:date="2021-09-15T14:41:00Z">
          <w:pPr/>
        </w:pPrChange>
      </w:pPr>
    </w:p>
    <w:p w14:paraId="40A09B61" w14:textId="4A6A7CC5" w:rsidR="00EF5DDF" w:rsidRDefault="0075340E">
      <w:pPr>
        <w:ind w:firstLine="720"/>
        <w:rPr>
          <w:ins w:id="206" w:author="Director of Sales - Sturbridge Host Hotel" w:date="2021-09-15T14:33:00Z"/>
          <w:rFonts w:ascii="High Tower Text" w:hAnsi="High Tower Text"/>
          <w:i/>
          <w:iCs/>
          <w:color w:val="auto"/>
          <w:kern w:val="0"/>
          <w:sz w:val="28"/>
          <w:szCs w:val="28"/>
          <w14:ligatures w14:val="none"/>
          <w14:cntxtAlts w14:val="0"/>
        </w:rPr>
        <w:pPrChange w:id="207" w:author="Director of Sales - Sturbridge Host Hotel" w:date="2021-09-15T14:41:00Z">
          <w:pPr/>
        </w:pPrChange>
      </w:pPr>
      <w:ins w:id="208" w:author="Director of Sales - Sturbridge Host Hotel" w:date="2021-09-15T14:41:00Z">
        <w:r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 xml:space="preserve">        </w:t>
        </w:r>
      </w:ins>
      <w:ins w:id="209" w:author="Director of Sales - Sturbridge Host Hotel" w:date="2021-09-15T14:33:00Z">
        <w:r w:rsidR="00EF5DDF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>Vanilla and Chocolate Ice Cream</w:t>
        </w:r>
      </w:ins>
      <w:ins w:id="210" w:author="Director of Sales - Sturbridge Host Hotel" w:date="2021-09-15T14:35:00Z">
        <w:r w:rsidR="008450F0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="008450F0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="008450F0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="008450F0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</w:ins>
      <w:ins w:id="211" w:author="Director of Sales - Sturbridge Host Hotel" w:date="2021-09-15T14:41:00Z">
        <w:r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 xml:space="preserve">    </w:t>
        </w:r>
      </w:ins>
      <w:ins w:id="212" w:author="Director of Sales - Sturbridge Host Hotel" w:date="2021-09-15T14:36:00Z">
        <w:r w:rsidR="009347A4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>Warm Soft Pre</w:t>
        </w:r>
        <w:r w:rsidR="001164A5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>t</w:t>
        </w:r>
        <w:r w:rsidR="009347A4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>zels</w:t>
        </w:r>
        <w:r w:rsidR="001164A5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>,</w:t>
        </w:r>
      </w:ins>
    </w:p>
    <w:p w14:paraId="3F1E082E" w14:textId="20D2188F" w:rsidR="009A27C5" w:rsidRDefault="0075340E">
      <w:pPr>
        <w:ind w:firstLine="720"/>
        <w:jc w:val="center"/>
        <w:rPr>
          <w:ins w:id="213" w:author="Director of Sales - Sturbridge Host Hotel" w:date="2021-09-15T14:34:00Z"/>
          <w:rFonts w:ascii="High Tower Text" w:hAnsi="High Tower Text"/>
          <w:i/>
          <w:iCs/>
          <w:color w:val="auto"/>
          <w:kern w:val="0"/>
          <w:sz w:val="28"/>
          <w:szCs w:val="28"/>
          <w14:ligatures w14:val="none"/>
          <w14:cntxtAlts w14:val="0"/>
        </w:rPr>
        <w:pPrChange w:id="214" w:author="Director of Sales - Sturbridge Host Hotel" w:date="2021-09-15T14:41:00Z">
          <w:pPr/>
        </w:pPrChange>
      </w:pPr>
      <w:ins w:id="215" w:author="Director of Sales - Sturbridge Host Hotel" w:date="2021-09-15T14:41:00Z">
        <w:r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 xml:space="preserve">      </w:t>
        </w:r>
      </w:ins>
      <w:ins w:id="216" w:author="Director of Sales - Sturbridge Host Hotel" w:date="2021-09-15T14:33:00Z">
        <w:r w:rsidR="00CF1EB1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>Caramel &amp; Hot Fudge Sauces</w:t>
        </w:r>
      </w:ins>
      <w:ins w:id="217" w:author="Director of Sales - Sturbridge Host Hotel" w:date="2021-09-15T14:37:00Z">
        <w:r w:rsidR="00590635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="00590635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="00590635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</w:ins>
      <w:ins w:id="218" w:author="Director of Sales - Sturbridge Host Hotel" w:date="2021-09-15T14:39:00Z">
        <w:r w:rsidR="00C91D6F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 xml:space="preserve">    </w:t>
        </w:r>
      </w:ins>
      <w:ins w:id="219" w:author="Director of Sales - Sturbridge Host Hotel" w:date="2021-09-15T14:41:00Z">
        <w:r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 xml:space="preserve">            </w:t>
        </w:r>
      </w:ins>
      <w:ins w:id="220" w:author="Director of Sales - Sturbridge Host Hotel" w:date="2021-09-15T14:38:00Z">
        <w:r w:rsidR="00590635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>Nacho Cheese Sauce</w:t>
        </w:r>
        <w:r w:rsidR="00776EDF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>, Buttered</w:t>
        </w:r>
        <w:r w:rsidR="00590635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</w:ins>
      <w:ins w:id="221" w:author="Director of Sales - Sturbridge Host Hotel" w:date="2021-09-15T14:40:00Z">
        <w:r w:rsidR="00C83994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>Stra</w:t>
        </w:r>
      </w:ins>
      <w:ins w:id="222" w:author="Director of Sales - Sturbridge Host Hotel" w:date="2021-09-15T14:33:00Z">
        <w:r w:rsidR="00CF1EB1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>wberr</w:t>
        </w:r>
      </w:ins>
      <w:ins w:id="223" w:author="Director of Sales - Sturbridge Host Hotel" w:date="2021-09-15T14:34:00Z">
        <w:r w:rsidR="00CF1EB1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>ies, Sprink</w:t>
        </w:r>
        <w:r w:rsidR="00D9718D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 xml:space="preserve">les, </w:t>
        </w:r>
      </w:ins>
      <w:ins w:id="224" w:author="Director of Sales - Sturbridge Host Hotel" w:date="2021-09-15T14:38:00Z">
        <w:r w:rsidR="00776EDF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="00776EDF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="00776EDF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</w:ins>
      <w:ins w:id="225" w:author="Director of Sales - Sturbridge Host Hotel" w:date="2021-09-15T14:39:00Z">
        <w:r w:rsidR="00C91D6F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 xml:space="preserve">        </w:t>
        </w:r>
      </w:ins>
      <w:ins w:id="226" w:author="Director of Sales - Sturbridge Host Hotel" w:date="2021-09-15T14:41:00Z">
        <w:r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 xml:space="preserve">   </w:t>
        </w:r>
      </w:ins>
      <w:ins w:id="227" w:author="Director of Sales - Sturbridge Host Hotel" w:date="2021-09-15T14:42:00Z">
        <w:r w:rsidR="00F837EB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 xml:space="preserve">          </w:t>
        </w:r>
      </w:ins>
      <w:ins w:id="228" w:author="Director of Sales - Sturbridge Host Hotel" w:date="2021-09-15T14:41:00Z">
        <w:r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 xml:space="preserve"> </w:t>
        </w:r>
      </w:ins>
      <w:ins w:id="229" w:author="Director of Sales - Sturbridge Host Hotel" w:date="2021-09-15T14:38:00Z">
        <w:r w:rsidR="00776EDF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>Popcorn, Handmade Potato</w:t>
        </w:r>
      </w:ins>
    </w:p>
    <w:p w14:paraId="53E17366" w14:textId="10FFAAE1" w:rsidR="009A27C5" w:rsidRDefault="00D9718D">
      <w:pPr>
        <w:jc w:val="center"/>
        <w:rPr>
          <w:ins w:id="230" w:author="Director of Sales - Sturbridge Host Hotel" w:date="2021-09-15T14:34:00Z"/>
          <w:rFonts w:ascii="High Tower Text" w:hAnsi="High Tower Text"/>
          <w:i/>
          <w:iCs/>
          <w:color w:val="auto"/>
          <w:kern w:val="0"/>
          <w:sz w:val="28"/>
          <w:szCs w:val="28"/>
          <w14:ligatures w14:val="none"/>
          <w14:cntxtAlts w14:val="0"/>
        </w:rPr>
        <w:pPrChange w:id="231" w:author="Director of Sales - Sturbridge Host Hotel" w:date="2021-09-15T14:41:00Z">
          <w:pPr/>
        </w:pPrChange>
      </w:pPr>
      <w:ins w:id="232" w:author="Director of Sales - Sturbridge Host Hotel" w:date="2021-09-15T14:34:00Z">
        <w:r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>Cherries,</w:t>
        </w:r>
        <w:r w:rsidR="009A27C5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 xml:space="preserve"> </w:t>
        </w:r>
        <w:r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 xml:space="preserve">Chocolate Chips &amp; </w:t>
        </w:r>
      </w:ins>
      <w:ins w:id="233" w:author="Director of Sales - Sturbridge Host Hotel" w:date="2021-09-15T14:38:00Z">
        <w:r w:rsidR="00776EDF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="00776EDF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="00776EDF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="00776EDF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</w:ins>
      <w:ins w:id="234" w:author="Director of Sales - Sturbridge Host Hotel" w:date="2021-09-15T14:42:00Z">
        <w:r w:rsidR="00F837EB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 xml:space="preserve">    </w:t>
        </w:r>
      </w:ins>
      <w:ins w:id="235" w:author="Director of Sales - Sturbridge Host Hotel" w:date="2021-09-15T14:39:00Z">
        <w:r w:rsidR="00C91D6F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>Chips with Dip</w:t>
        </w:r>
      </w:ins>
    </w:p>
    <w:p w14:paraId="6B4144D8" w14:textId="770B1A3D" w:rsidR="00D9718D" w:rsidRPr="009565E7" w:rsidRDefault="00F837EB">
      <w:pPr>
        <w:ind w:left="720"/>
        <w:rPr>
          <w:ins w:id="236" w:author="Director of Sales - Sturbridge Host Hotel" w:date="2021-09-15T14:29:00Z"/>
          <w:rFonts w:ascii="High Tower Text" w:hAnsi="High Tower Text"/>
          <w:i/>
          <w:iCs/>
          <w:color w:val="auto"/>
          <w:kern w:val="0"/>
          <w:sz w:val="28"/>
          <w:szCs w:val="28"/>
          <w14:ligatures w14:val="none"/>
          <w14:cntxtAlts w14:val="0"/>
          <w:rPrChange w:id="237" w:author="Director of Sales - Sturbridge Host Hotel" w:date="2021-09-15T14:30:00Z">
            <w:rPr>
              <w:ins w:id="238" w:author="Director of Sales - Sturbridge Host Hotel" w:date="2021-09-15T14:29:00Z"/>
              <w:rFonts w:ascii="High Tower Text" w:hAnsi="High Tower Text"/>
              <w:b/>
              <w:bCs/>
              <w:i/>
              <w:iCs/>
              <w:color w:val="auto"/>
              <w:kern w:val="0"/>
              <w:sz w:val="28"/>
              <w:szCs w:val="28"/>
              <w14:ligatures w14:val="none"/>
              <w14:cntxtAlts w14:val="0"/>
            </w:rPr>
          </w:rPrChange>
        </w:rPr>
        <w:pPrChange w:id="239" w:author="Director of Sales - Sturbridge Host Hotel" w:date="2021-09-15T14:42:00Z">
          <w:pPr>
            <w:jc w:val="center"/>
          </w:pPr>
        </w:pPrChange>
      </w:pPr>
      <w:ins w:id="240" w:author="Director of Sales - Sturbridge Host Hotel" w:date="2021-09-15T14:42:00Z">
        <w:r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 xml:space="preserve">                     </w:t>
        </w:r>
      </w:ins>
      <w:ins w:id="241" w:author="Director of Sales - Sturbridge Host Hotel" w:date="2021-09-15T14:34:00Z">
        <w:r w:rsidR="00D9718D">
          <w:rPr>
            <w:rFonts w:ascii="High Tower Text" w:hAnsi="High Tower Text"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>Whipped Cream</w:t>
        </w:r>
      </w:ins>
    </w:p>
    <w:p w14:paraId="324191A4" w14:textId="187D04B1" w:rsidR="00A62B54" w:rsidRDefault="00A62B54">
      <w:pPr>
        <w:rPr>
          <w:ins w:id="242" w:author="Director of Sales - Sturbridge Host Hotel" w:date="2021-09-15T14:27:00Z"/>
          <w:rFonts w:ascii="High Tower Text" w:hAnsi="High Tower Text"/>
          <w:b/>
          <w:bCs/>
          <w:i/>
          <w:iCs/>
          <w:color w:val="auto"/>
          <w:kern w:val="0"/>
          <w:sz w:val="28"/>
          <w:szCs w:val="28"/>
          <w14:ligatures w14:val="none"/>
          <w14:cntxtAlts w14:val="0"/>
        </w:rPr>
        <w:pPrChange w:id="243" w:author="Director of Sales - Sturbridge Host Hotel" w:date="2021-09-15T14:28:00Z">
          <w:pPr>
            <w:jc w:val="center"/>
          </w:pPr>
        </w:pPrChange>
      </w:pPr>
    </w:p>
    <w:p w14:paraId="0F29B20D" w14:textId="201E9F72" w:rsidR="00A62B54" w:rsidRPr="00346D70" w:rsidRDefault="00F837EB">
      <w:pPr>
        <w:rPr>
          <w:ins w:id="244" w:author="Director of Sales - Sturbridge Host Hotel" w:date="2021-09-15T14:27:00Z"/>
          <w:rFonts w:ascii="High Tower Text" w:hAnsi="High Tower Text"/>
          <w:b/>
          <w:bCs/>
          <w:i/>
          <w:iCs/>
          <w:color w:val="auto"/>
          <w:kern w:val="0"/>
          <w:sz w:val="28"/>
          <w:szCs w:val="28"/>
          <w14:ligatures w14:val="none"/>
          <w14:cntxtAlts w14:val="0"/>
        </w:rPr>
        <w:pPrChange w:id="245" w:author="Director of Sales - Sturbridge Host Hotel" w:date="2021-09-15T14:27:00Z">
          <w:pPr>
            <w:jc w:val="center"/>
          </w:pPr>
        </w:pPrChange>
      </w:pPr>
      <w:ins w:id="246" w:author="Director of Sales - Sturbridge Host Hotel" w:date="2021-09-15T14:42:00Z">
        <w:r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="00365A37"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>$8</w:t>
        </w:r>
      </w:ins>
      <w:ins w:id="247" w:author="Director of Sales - Sturbridge Host Hotel" w:date="2021-09-15T14:43:00Z">
        <w:r w:rsidR="00365A37"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="00365A37"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="00365A37"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="00365A37"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="00365A37"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="00365A37"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="00365A37">
          <w:rPr>
            <w:rFonts w:ascii="High Tower Text" w:hAnsi="High Tower Text"/>
            <w:b/>
            <w:bCs/>
            <w:i/>
            <w:iCs/>
            <w:color w:val="auto"/>
            <w:kern w:val="0"/>
            <w:sz w:val="28"/>
            <w:szCs w:val="28"/>
            <w14:ligatures w14:val="none"/>
            <w14:cntxtAlts w14:val="0"/>
          </w:rPr>
          <w:tab/>
          <w:t xml:space="preserve">    $7</w:t>
        </w:r>
      </w:ins>
    </w:p>
    <w:p w14:paraId="5BD7D7B1" w14:textId="5B445F4D" w:rsidR="006857A4" w:rsidRDefault="006857A4" w:rsidP="005169BB">
      <w:pPr>
        <w:jc w:val="center"/>
        <w:rPr>
          <w:rFonts w:ascii="High Tower Text" w:hAnsi="High Tower Text"/>
          <w:b/>
          <w:bCs/>
          <w:i/>
          <w:iCs/>
          <w:color w:val="auto"/>
          <w:kern w:val="0"/>
          <w:sz w:val="12"/>
          <w:szCs w:val="12"/>
          <w14:ligatures w14:val="none"/>
          <w14:cntxtAlts w14:val="0"/>
        </w:rPr>
      </w:pPr>
    </w:p>
    <w:p w14:paraId="69090528" w14:textId="1A17B6DC" w:rsidR="00A22CF2" w:rsidRDefault="00A22CF2" w:rsidP="005169BB">
      <w:pPr>
        <w:jc w:val="center"/>
        <w:rPr>
          <w:rFonts w:ascii="High Tower Text" w:hAnsi="High Tower Text"/>
          <w:b/>
          <w:bCs/>
          <w:i/>
          <w:iCs/>
          <w:color w:val="auto"/>
          <w:kern w:val="0"/>
          <w:sz w:val="12"/>
          <w:szCs w:val="12"/>
          <w14:ligatures w14:val="none"/>
          <w14:cntxtAlts w14:val="0"/>
        </w:rPr>
      </w:pPr>
    </w:p>
    <w:p w14:paraId="1ACEDBE8" w14:textId="0CD71FC9" w:rsidR="00A22CF2" w:rsidRDefault="00A22CF2" w:rsidP="005169BB">
      <w:pPr>
        <w:jc w:val="center"/>
        <w:rPr>
          <w:rFonts w:ascii="High Tower Text" w:hAnsi="High Tower Text"/>
          <w:b/>
          <w:bCs/>
          <w:i/>
          <w:iCs/>
          <w:color w:val="auto"/>
          <w:kern w:val="0"/>
          <w:sz w:val="12"/>
          <w:szCs w:val="12"/>
          <w14:ligatures w14:val="none"/>
          <w14:cntxtAlts w14:val="0"/>
        </w:rPr>
      </w:pPr>
    </w:p>
    <w:p w14:paraId="33EB26F4" w14:textId="5F423CAD" w:rsidR="00A22CF2" w:rsidRDefault="00A22CF2" w:rsidP="005169BB">
      <w:pPr>
        <w:jc w:val="center"/>
        <w:rPr>
          <w:rFonts w:ascii="High Tower Text" w:hAnsi="High Tower Text"/>
          <w:b/>
          <w:bCs/>
          <w:i/>
          <w:iCs/>
          <w:color w:val="auto"/>
          <w:kern w:val="0"/>
          <w:sz w:val="12"/>
          <w:szCs w:val="12"/>
          <w14:ligatures w14:val="none"/>
          <w14:cntxtAlts w14:val="0"/>
        </w:rPr>
      </w:pPr>
    </w:p>
    <w:p w14:paraId="0B1E911E" w14:textId="2EB1DE54" w:rsidR="00A22CF2" w:rsidRDefault="00A22CF2" w:rsidP="005169BB">
      <w:pPr>
        <w:jc w:val="center"/>
        <w:rPr>
          <w:rFonts w:ascii="High Tower Text" w:hAnsi="High Tower Text"/>
          <w:b/>
          <w:bCs/>
          <w:i/>
          <w:iCs/>
          <w:color w:val="auto"/>
          <w:kern w:val="0"/>
          <w:sz w:val="12"/>
          <w:szCs w:val="12"/>
          <w14:ligatures w14:val="none"/>
          <w14:cntxtAlts w14:val="0"/>
        </w:rPr>
      </w:pPr>
    </w:p>
    <w:p w14:paraId="78AAF95B" w14:textId="522D04C7" w:rsidR="00A22CF2" w:rsidRDefault="00A22CF2" w:rsidP="005169BB">
      <w:pPr>
        <w:jc w:val="center"/>
        <w:rPr>
          <w:rFonts w:ascii="High Tower Text" w:hAnsi="High Tower Text"/>
          <w:b/>
          <w:bCs/>
          <w:i/>
          <w:iCs/>
          <w:color w:val="auto"/>
          <w:kern w:val="0"/>
          <w:sz w:val="12"/>
          <w:szCs w:val="12"/>
          <w14:ligatures w14:val="none"/>
          <w14:cntxtAlts w14:val="0"/>
        </w:rPr>
      </w:pPr>
    </w:p>
    <w:p w14:paraId="241D35B7" w14:textId="0FA264C8" w:rsidR="00A22CF2" w:rsidRDefault="00A22CF2" w:rsidP="005169BB">
      <w:pPr>
        <w:jc w:val="center"/>
        <w:rPr>
          <w:rFonts w:ascii="High Tower Text" w:hAnsi="High Tower Text"/>
          <w:b/>
          <w:bCs/>
          <w:i/>
          <w:iCs/>
          <w:color w:val="auto"/>
          <w:kern w:val="0"/>
          <w:sz w:val="12"/>
          <w:szCs w:val="12"/>
          <w14:ligatures w14:val="none"/>
          <w14:cntxtAlts w14:val="0"/>
        </w:rPr>
      </w:pPr>
    </w:p>
    <w:p w14:paraId="64010214" w14:textId="15B9A6AA" w:rsidR="00A22CF2" w:rsidRDefault="00A22CF2" w:rsidP="005169BB">
      <w:pPr>
        <w:jc w:val="center"/>
        <w:rPr>
          <w:rFonts w:ascii="High Tower Text" w:hAnsi="High Tower Text"/>
          <w:b/>
          <w:bCs/>
          <w:i/>
          <w:iCs/>
          <w:color w:val="auto"/>
          <w:kern w:val="0"/>
          <w:sz w:val="12"/>
          <w:szCs w:val="12"/>
          <w14:ligatures w14:val="none"/>
          <w14:cntxtAlts w14:val="0"/>
        </w:rPr>
      </w:pPr>
    </w:p>
    <w:p w14:paraId="0E3B82BB" w14:textId="1C12F18A" w:rsidR="00A22CF2" w:rsidRDefault="00A22CF2" w:rsidP="005169BB">
      <w:pPr>
        <w:jc w:val="center"/>
        <w:rPr>
          <w:rFonts w:ascii="High Tower Text" w:hAnsi="High Tower Text"/>
          <w:b/>
          <w:bCs/>
          <w:i/>
          <w:iCs/>
          <w:color w:val="auto"/>
          <w:kern w:val="0"/>
          <w:sz w:val="12"/>
          <w:szCs w:val="12"/>
          <w14:ligatures w14:val="none"/>
          <w14:cntxtAlts w14:val="0"/>
        </w:rPr>
      </w:pPr>
    </w:p>
    <w:p w14:paraId="1DC8F80D" w14:textId="41E0D80D" w:rsidR="00A22CF2" w:rsidRDefault="00A22CF2" w:rsidP="005169BB">
      <w:pPr>
        <w:jc w:val="center"/>
        <w:rPr>
          <w:rFonts w:ascii="High Tower Text" w:hAnsi="High Tower Text"/>
          <w:b/>
          <w:bCs/>
          <w:i/>
          <w:iCs/>
          <w:color w:val="auto"/>
          <w:kern w:val="0"/>
          <w:sz w:val="12"/>
          <w:szCs w:val="12"/>
          <w14:ligatures w14:val="none"/>
          <w14:cntxtAlts w14:val="0"/>
        </w:rPr>
      </w:pPr>
    </w:p>
    <w:p w14:paraId="69CD2F94" w14:textId="7FA73E31" w:rsidR="00A22CF2" w:rsidRDefault="00A22CF2" w:rsidP="005169BB">
      <w:pPr>
        <w:jc w:val="center"/>
        <w:rPr>
          <w:rFonts w:ascii="High Tower Text" w:hAnsi="High Tower Text"/>
          <w:b/>
          <w:bCs/>
          <w:i/>
          <w:iCs/>
          <w:color w:val="auto"/>
          <w:kern w:val="0"/>
          <w:sz w:val="12"/>
          <w:szCs w:val="12"/>
          <w14:ligatures w14:val="none"/>
          <w14:cntxtAlts w14:val="0"/>
        </w:rPr>
      </w:pPr>
    </w:p>
    <w:p w14:paraId="4E09E08D" w14:textId="770B6A67" w:rsidR="00A22CF2" w:rsidRPr="006857A4" w:rsidDel="00476DF1" w:rsidRDefault="00A22CF2" w:rsidP="005169BB">
      <w:pPr>
        <w:jc w:val="center"/>
        <w:rPr>
          <w:del w:id="248" w:author="Director of Sales - Sturbridge Host Hotel" w:date="2021-09-15T14:23:00Z"/>
          <w:rFonts w:ascii="High Tower Text" w:hAnsi="High Tower Text"/>
          <w:b/>
          <w:bCs/>
          <w:i/>
          <w:iCs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rFonts w:ascii="High Tower Text" w:hAnsi="High Tower Text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0BFDDF44" wp14:editId="256AF245">
            <wp:extent cx="2105025" cy="512807"/>
            <wp:effectExtent l="0" t="0" r="0" b="0"/>
            <wp:docPr id="1" name="Picture 1" descr="A picture containing metal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belish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922" cy="5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CF282" w14:textId="6D82B665" w:rsidR="000B722F" w:rsidDel="00476DF1" w:rsidRDefault="005169BB" w:rsidP="005169BB">
      <w:pPr>
        <w:jc w:val="center"/>
        <w:rPr>
          <w:del w:id="249" w:author="Director of Sales - Sturbridge Host Hotel" w:date="2021-09-15T14:23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del w:id="250" w:author="Director of Sales - Sturbridge Host Hotel" w:date="2021-09-15T14:23:00Z">
        <w:r w:rsidRPr="0042195E" w:rsidDel="00476DF1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>Mocktail Bar</w:delText>
        </w:r>
        <w:r w:rsidR="008A0DA7" w:rsidRPr="0042195E" w:rsidDel="00476DF1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 xml:space="preserve">   </w:delText>
        </w:r>
      </w:del>
    </w:p>
    <w:p w14:paraId="2D13BD03" w14:textId="67138747" w:rsidR="006857A4" w:rsidDel="00476DF1" w:rsidRDefault="008A0DA7" w:rsidP="006857A4">
      <w:pPr>
        <w:jc w:val="center"/>
        <w:rPr>
          <w:del w:id="251" w:author="Director of Sales - Sturbridge Host Hotel" w:date="2021-09-15T14:23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del w:id="252" w:author="Director of Sales - Sturbridge Host Hotel" w:date="2021-09-15T14:23:00Z">
        <w:r w:rsidRPr="008A0DA7" w:rsidDel="00476DF1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>Treat your guests to our sophisticated and tasty Mocktails.</w:delText>
        </w:r>
      </w:del>
    </w:p>
    <w:p w14:paraId="48ACB150" w14:textId="1CB8B13E" w:rsidR="008A0DA7" w:rsidRPr="008A0DA7" w:rsidDel="00476DF1" w:rsidRDefault="008A0DA7" w:rsidP="006857A4">
      <w:pPr>
        <w:jc w:val="center"/>
        <w:rPr>
          <w:del w:id="253" w:author="Director of Sales - Sturbridge Host Hotel" w:date="2021-09-15T14:23:00Z"/>
          <w:rFonts w:ascii="High Tower Text" w:hAnsi="High Tower Text"/>
          <w:color w:val="auto"/>
          <w:kern w:val="0"/>
          <w:sz w:val="24"/>
          <w:szCs w:val="24"/>
          <w14:ligatures w14:val="none"/>
          <w14:cntxtAlts w14:val="0"/>
        </w:rPr>
      </w:pPr>
      <w:del w:id="254" w:author="Director of Sales - Sturbridge Host Hotel" w:date="2021-09-15T14:23:00Z">
        <w:r w:rsidRPr="0042195E" w:rsidDel="00476DF1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 xml:space="preserve"> Shirley Temples, Roy Rogers and other </w:delText>
        </w:r>
        <w:r w:rsidR="006857A4" w:rsidDel="00476DF1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>non- alcoholic l</w:delText>
        </w:r>
        <w:r w:rsidRPr="0042195E" w:rsidDel="00476DF1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 xml:space="preserve">ibations poured and dressed up for your underaged </w:delText>
        </w:r>
        <w:r w:rsidR="006857A4" w:rsidDel="00476DF1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>g</w:delText>
        </w:r>
        <w:r w:rsidRPr="0042195E" w:rsidDel="00476DF1">
          <w:rPr>
            <w:rFonts w:ascii="High Tower Text" w:hAnsi="High Tower Text"/>
            <w:color w:val="auto"/>
            <w:kern w:val="0"/>
            <w:sz w:val="24"/>
            <w:szCs w:val="24"/>
            <w14:ligatures w14:val="none"/>
            <w14:cntxtAlts w14:val="0"/>
          </w:rPr>
          <w:delText>uests.</w:delText>
        </w:r>
      </w:del>
    </w:p>
    <w:p w14:paraId="6276EE52" w14:textId="2F53AF4F" w:rsidR="000B722F" w:rsidRPr="000B722F" w:rsidDel="00476DF1" w:rsidRDefault="000B722F" w:rsidP="000B722F">
      <w:pPr>
        <w:jc w:val="center"/>
        <w:rPr>
          <w:del w:id="255" w:author="Director of Sales - Sturbridge Host Hotel" w:date="2021-09-15T14:23:00Z"/>
          <w:rFonts w:ascii="High Tower Text" w:hAnsi="High Tower Text"/>
          <w:b/>
          <w:bCs/>
          <w:color w:val="auto"/>
          <w:kern w:val="0"/>
          <w:sz w:val="28"/>
          <w:szCs w:val="28"/>
          <w14:ligatures w14:val="none"/>
          <w14:cntxtAlts w14:val="0"/>
        </w:rPr>
      </w:pPr>
      <w:del w:id="256" w:author="Director of Sales - Sturbridge Host Hotel" w:date="2021-09-15T14:23:00Z">
        <w:r w:rsidRPr="000B722F" w:rsidDel="00476DF1">
          <w:rPr>
            <w:rFonts w:ascii="High Tower Text" w:hAnsi="High Tower Text"/>
            <w:b/>
            <w:bCs/>
            <w:color w:val="auto"/>
            <w:kern w:val="0"/>
            <w:sz w:val="28"/>
            <w:szCs w:val="28"/>
            <w14:ligatures w14:val="none"/>
            <w14:cntxtAlts w14:val="0"/>
          </w:rPr>
          <w:delText>$6 per person</w:delText>
        </w:r>
      </w:del>
    </w:p>
    <w:p w14:paraId="63E2D6AA" w14:textId="241B1C09" w:rsidR="005169BB" w:rsidRDefault="005169BB" w:rsidP="005169BB">
      <w:pPr>
        <w:jc w:val="center"/>
      </w:pPr>
    </w:p>
    <w:sectPr w:rsidR="005169BB" w:rsidSect="0042195E">
      <w:type w:val="continuous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C222" w14:textId="77777777" w:rsidR="00F45114" w:rsidRDefault="00F45114" w:rsidP="00192C45">
      <w:r>
        <w:separator/>
      </w:r>
    </w:p>
  </w:endnote>
  <w:endnote w:type="continuationSeparator" w:id="0">
    <w:p w14:paraId="1B61CA44" w14:textId="77777777" w:rsidR="00F45114" w:rsidRDefault="00F45114" w:rsidP="0019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8ACC" w14:textId="77777777" w:rsidR="00192C45" w:rsidRDefault="00192C45" w:rsidP="00192C45">
    <w:pPr>
      <w:widowControl w:val="0"/>
      <w:jc w:val="center"/>
      <w:rPr>
        <w:rFonts w:ascii="Calibri" w:hAnsi="Calibri"/>
        <w:sz w:val="16"/>
        <w:szCs w:val="16"/>
        <w14:ligatures w14:val="none"/>
      </w:rPr>
    </w:pPr>
    <w:r>
      <w:rPr>
        <w:rFonts w:ascii="Calibri" w:hAnsi="Calibri"/>
        <w:sz w:val="16"/>
        <w:szCs w:val="16"/>
        <w14:ligatures w14:val="none"/>
      </w:rPr>
      <w:t>All banquet prices are subject to 14% taxable service charge, 4% taxable house charge, 0.75% Local meals tax and 6.25% Massachusetts Sales Tax.</w:t>
    </w:r>
  </w:p>
  <w:p w14:paraId="713F2855" w14:textId="1F015499" w:rsidR="00192C45" w:rsidRPr="00192C45" w:rsidRDefault="000B722F" w:rsidP="00192C45">
    <w:pPr>
      <w:pStyle w:val="Footer"/>
    </w:pPr>
    <w:r>
      <w:t xml:space="preserve">Rev  </w:t>
    </w:r>
    <w:r>
      <w:fldChar w:fldCharType="begin"/>
    </w:r>
    <w:r>
      <w:instrText xml:space="preserve"> DATE \@ "M/d/yyyy" </w:instrText>
    </w:r>
    <w:r>
      <w:fldChar w:fldCharType="separate"/>
    </w:r>
    <w:r w:rsidR="002F1D64">
      <w:rPr>
        <w:noProof/>
      </w:rPr>
      <w:t>1/18/2022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B992" w14:textId="77777777" w:rsidR="00F45114" w:rsidRDefault="00F45114" w:rsidP="00192C45">
      <w:r>
        <w:separator/>
      </w:r>
    </w:p>
  </w:footnote>
  <w:footnote w:type="continuationSeparator" w:id="0">
    <w:p w14:paraId="21759A8C" w14:textId="77777777" w:rsidR="00F45114" w:rsidRDefault="00F45114" w:rsidP="0019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E916" w14:textId="5FA8877B" w:rsidR="005169BB" w:rsidRDefault="006E2999" w:rsidP="005169BB">
    <w:pPr>
      <w:pStyle w:val="Header"/>
      <w:jc w:val="center"/>
    </w:pPr>
    <w:r>
      <w:rPr>
        <w:noProof/>
      </w:rPr>
      <w:drawing>
        <wp:inline distT="0" distB="0" distL="0" distR="0" wp14:anchorId="5F627397" wp14:editId="5EF95600">
          <wp:extent cx="2990850" cy="448628"/>
          <wp:effectExtent l="0" t="0" r="0" b="8890"/>
          <wp:docPr id="34" name="Picture 34" descr="A picture containing text, tableware, clipart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st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612" cy="457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rector of Sales - Sturbridge Host Hotel">
    <w15:presenceInfo w15:providerId="AD" w15:userId="S::dos@sturbridgehosthotel.com::f8094683-90fb-4816-8cc3-0c56af69bc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22"/>
    <w:rsid w:val="00030ECB"/>
    <w:rsid w:val="00045245"/>
    <w:rsid w:val="0008148F"/>
    <w:rsid w:val="000B3F65"/>
    <w:rsid w:val="000B722F"/>
    <w:rsid w:val="000C1B91"/>
    <w:rsid w:val="001164A5"/>
    <w:rsid w:val="00152F5E"/>
    <w:rsid w:val="00177D92"/>
    <w:rsid w:val="0018022C"/>
    <w:rsid w:val="00192C45"/>
    <w:rsid w:val="001A1C2C"/>
    <w:rsid w:val="001A60F9"/>
    <w:rsid w:val="001B3A0E"/>
    <w:rsid w:val="001C466E"/>
    <w:rsid w:val="001F7111"/>
    <w:rsid w:val="00204D8A"/>
    <w:rsid w:val="00215CDC"/>
    <w:rsid w:val="00234558"/>
    <w:rsid w:val="00240330"/>
    <w:rsid w:val="002600B8"/>
    <w:rsid w:val="00262EDE"/>
    <w:rsid w:val="00281A66"/>
    <w:rsid w:val="00284C82"/>
    <w:rsid w:val="002961CA"/>
    <w:rsid w:val="002D35C0"/>
    <w:rsid w:val="002F1D64"/>
    <w:rsid w:val="00331544"/>
    <w:rsid w:val="00346D70"/>
    <w:rsid w:val="003516EE"/>
    <w:rsid w:val="00353F81"/>
    <w:rsid w:val="00355C01"/>
    <w:rsid w:val="00356740"/>
    <w:rsid w:val="003625FD"/>
    <w:rsid w:val="00365A37"/>
    <w:rsid w:val="003D58FC"/>
    <w:rsid w:val="0042195E"/>
    <w:rsid w:val="00476DF1"/>
    <w:rsid w:val="00483E07"/>
    <w:rsid w:val="004A1D6E"/>
    <w:rsid w:val="00501822"/>
    <w:rsid w:val="005163BD"/>
    <w:rsid w:val="005169BB"/>
    <w:rsid w:val="00535947"/>
    <w:rsid w:val="00570BDB"/>
    <w:rsid w:val="00572262"/>
    <w:rsid w:val="00572B35"/>
    <w:rsid w:val="00590635"/>
    <w:rsid w:val="00591E17"/>
    <w:rsid w:val="005D292E"/>
    <w:rsid w:val="005D29B6"/>
    <w:rsid w:val="005D4329"/>
    <w:rsid w:val="005D43AD"/>
    <w:rsid w:val="005E5EFC"/>
    <w:rsid w:val="005F5EC0"/>
    <w:rsid w:val="006124A2"/>
    <w:rsid w:val="00634191"/>
    <w:rsid w:val="0067224A"/>
    <w:rsid w:val="00677005"/>
    <w:rsid w:val="006857A4"/>
    <w:rsid w:val="00686E48"/>
    <w:rsid w:val="0069339F"/>
    <w:rsid w:val="006E2999"/>
    <w:rsid w:val="00726A38"/>
    <w:rsid w:val="007317E0"/>
    <w:rsid w:val="00747C63"/>
    <w:rsid w:val="0075340E"/>
    <w:rsid w:val="00753BE2"/>
    <w:rsid w:val="00776EDF"/>
    <w:rsid w:val="007800C9"/>
    <w:rsid w:val="00791A66"/>
    <w:rsid w:val="007A242E"/>
    <w:rsid w:val="007B0536"/>
    <w:rsid w:val="008450F0"/>
    <w:rsid w:val="00847396"/>
    <w:rsid w:val="008A0DA7"/>
    <w:rsid w:val="008C4547"/>
    <w:rsid w:val="008D6EC8"/>
    <w:rsid w:val="008E36B0"/>
    <w:rsid w:val="00903441"/>
    <w:rsid w:val="00907C2B"/>
    <w:rsid w:val="009206C8"/>
    <w:rsid w:val="00927C9F"/>
    <w:rsid w:val="009347A4"/>
    <w:rsid w:val="009565E7"/>
    <w:rsid w:val="009613E7"/>
    <w:rsid w:val="00962DD8"/>
    <w:rsid w:val="009740F1"/>
    <w:rsid w:val="00984779"/>
    <w:rsid w:val="009A27C5"/>
    <w:rsid w:val="009A3602"/>
    <w:rsid w:val="009A77D8"/>
    <w:rsid w:val="009E147D"/>
    <w:rsid w:val="00A04450"/>
    <w:rsid w:val="00A070AA"/>
    <w:rsid w:val="00A170FD"/>
    <w:rsid w:val="00A22CF2"/>
    <w:rsid w:val="00A24F74"/>
    <w:rsid w:val="00A30374"/>
    <w:rsid w:val="00A62B54"/>
    <w:rsid w:val="00A9643F"/>
    <w:rsid w:val="00A97B0E"/>
    <w:rsid w:val="00AB6441"/>
    <w:rsid w:val="00AC14D9"/>
    <w:rsid w:val="00AF3023"/>
    <w:rsid w:val="00B32DFD"/>
    <w:rsid w:val="00B42EEC"/>
    <w:rsid w:val="00B55C21"/>
    <w:rsid w:val="00B66E31"/>
    <w:rsid w:val="00BF0260"/>
    <w:rsid w:val="00C027E9"/>
    <w:rsid w:val="00C338AD"/>
    <w:rsid w:val="00C83994"/>
    <w:rsid w:val="00C858CD"/>
    <w:rsid w:val="00C91D6F"/>
    <w:rsid w:val="00CA27D8"/>
    <w:rsid w:val="00CC6D6C"/>
    <w:rsid w:val="00CF1EB1"/>
    <w:rsid w:val="00D05401"/>
    <w:rsid w:val="00D21174"/>
    <w:rsid w:val="00D34AE7"/>
    <w:rsid w:val="00D55559"/>
    <w:rsid w:val="00D5638E"/>
    <w:rsid w:val="00D9718D"/>
    <w:rsid w:val="00DB71D5"/>
    <w:rsid w:val="00DD1884"/>
    <w:rsid w:val="00E10F83"/>
    <w:rsid w:val="00E37BF2"/>
    <w:rsid w:val="00E707C0"/>
    <w:rsid w:val="00E815E8"/>
    <w:rsid w:val="00E87D00"/>
    <w:rsid w:val="00EA41A6"/>
    <w:rsid w:val="00EB3C02"/>
    <w:rsid w:val="00EC18F0"/>
    <w:rsid w:val="00EC592F"/>
    <w:rsid w:val="00EE192C"/>
    <w:rsid w:val="00EF04B5"/>
    <w:rsid w:val="00EF5DDF"/>
    <w:rsid w:val="00EF617C"/>
    <w:rsid w:val="00F27095"/>
    <w:rsid w:val="00F33224"/>
    <w:rsid w:val="00F34584"/>
    <w:rsid w:val="00F41751"/>
    <w:rsid w:val="00F45114"/>
    <w:rsid w:val="00F820F6"/>
    <w:rsid w:val="00F837EB"/>
    <w:rsid w:val="00F91C0A"/>
    <w:rsid w:val="00FC2F42"/>
    <w:rsid w:val="00FE3634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12D2B"/>
  <w15:chartTrackingRefBased/>
  <w15:docId w15:val="{15F3D7C0-B04C-4BC8-9BF8-C78B5B01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82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0D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C45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92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C45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0DA7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A26D-1CB7-48FE-B325-C08486D5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O'Kelley</dc:creator>
  <cp:keywords/>
  <dc:description/>
  <cp:lastModifiedBy>Director of Sales - Sturbridge Host Hotel</cp:lastModifiedBy>
  <cp:revision>3</cp:revision>
  <cp:lastPrinted>2021-09-15T19:12:00Z</cp:lastPrinted>
  <dcterms:created xsi:type="dcterms:W3CDTF">2021-09-16T18:59:00Z</dcterms:created>
  <dcterms:modified xsi:type="dcterms:W3CDTF">2022-01-18T17:17:00Z</dcterms:modified>
</cp:coreProperties>
</file>